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21BB" w14:textId="4BE7C9BA" w:rsidR="0042554E" w:rsidRPr="005A2B4C" w:rsidRDefault="0042554E" w:rsidP="005A2B4C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товара в маркетинге</w:t>
      </w:r>
    </w:p>
    <w:p w14:paraId="1632BC8A" w14:textId="77777777" w:rsidR="005A2B4C" w:rsidRPr="005A2B4C" w:rsidRDefault="005A2B4C" w:rsidP="005A2B4C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BAE038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Общепри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нятое определение товара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«продукт труда, произведен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для продажи» – остается, несомненно, справедли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и в маркетинге.</w:t>
      </w:r>
    </w:p>
    <w:p w14:paraId="7438A3A6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большей части литерату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по маркетингу подчеркивается не столько роль това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в его обмене на деньги, сколько возможность его ис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пользовать, потреблять: «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средство, с помо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которого можно удовлетворить определенную по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требность» (Ф. Котлер).</w:t>
      </w:r>
    </w:p>
    <w:p w14:paraId="3BEB194E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Товаром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все, что мо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удовлетворить нужду или потребность и предлага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рынку с целью привлечения внимания, приобрете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использования или потребления.</w:t>
      </w:r>
    </w:p>
    <w:p w14:paraId="4536A4DF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маркетинге используется 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трёхуровневая структура товара:</w:t>
      </w:r>
    </w:p>
    <w:p w14:paraId="5C5FC930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товар по замыслу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 решения проблемы либо основная выгода, ради которой потребитель приобретает товар («Мы производим на фабрике косметику, а в магазине продаем надежду»);</w:t>
      </w:r>
    </w:p>
    <w:p w14:paraId="61B62FE5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товар в реальном исполнении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уровень качества, набор свойств, внешнее оформление, название марки, упаковка и другие свойства, в совокупности определяющие выгоду от приобретения основного товара;</w:t>
      </w:r>
    </w:p>
    <w:p w14:paraId="25584EE4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товар с подкреплением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дополнительные услуги и преимущества для потребителя, создаваемые на основе товара по замыслу и товара в реальном исполнении.</w:t>
      </w:r>
    </w:p>
    <w:p w14:paraId="47D74D7B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обладает определенным качеством. Качество продукции – очень ёмкое понятие.</w:t>
      </w:r>
    </w:p>
    <w:p w14:paraId="29C43A8E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качеством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совокупность свойств и характеристик изделия, которые определяют его способность удовлетворять требованиям в соответствии с назначением этого товара.</w:t>
      </w:r>
    </w:p>
    <w:p w14:paraId="68072F60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производителя, товар качественный, если он соответствует требованиям нормативно-технической документации (ГОСТу, ОСТу, ТУ...).</w:t>
      </w:r>
    </w:p>
    <w:p w14:paraId="76B17540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потребителя о качестве товара весьма субъективно, и у каждого своё. Если потребитель доволен, выбрав для себя оптимальный результат, то, можно сказать, что приобретенный товар – качественный товар.</w:t>
      </w:r>
    </w:p>
    <w:p w14:paraId="10EC105D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продолжительности использования и материальных свойств товары подразделяются на три группы:</w:t>
      </w:r>
    </w:p>
    <w:p w14:paraId="4B3C79DB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Товары длительного пользования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¾ материальные изделия, обычно выдерживающие многократное использование. Примерами подобных товаров могут служить холодильники, станки, одежда.</w:t>
      </w:r>
    </w:p>
    <w:p w14:paraId="3F94E9DC" w14:textId="77CAAE15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2. 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Товары кратковременного пользования 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¾материальные изделия, полностью потребляемые за один или несколько циклов использования. Примерами подобных товаров могут служить пиво, мыло, соль.</w:t>
      </w:r>
    </w:p>
    <w:p w14:paraId="4EDC65C0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Услуги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¾ объекты продажи в виде действий, выгод или удовлетворений. Примерами подобных товаров могут служить стрижка в парикмахерской или ремонтные ра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боты.</w:t>
      </w:r>
    </w:p>
    <w:p w14:paraId="783865DE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упорядочивания и систематизации свойств товаров выделяют товары:</w:t>
      </w:r>
    </w:p>
    <w:p w14:paraId="26A8DDCD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потребительского назначения (продукты питания, одежда, мебель, бытовая техника и др.);</w:t>
      </w:r>
    </w:p>
    <w:p w14:paraId="3751C788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производственного назначения (материалы, машины, оборудование...),</w:t>
      </w:r>
    </w:p>
    <w:p w14:paraId="57607FE0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Потребительские товары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товары, купленные конечными потребителями для личного (семейного) потребления. Исходя из покупательных привычек потребителей, можно выделить следующие типы потребительских товаров:</w:t>
      </w:r>
    </w:p>
    <w:p w14:paraId="2C169B8E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товары повседневного спроса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товары, которые покупаются часто, без раздумий, с минимальным сравнением с другими товарами (основные товары, товары импульсивной покупки (жевательная резинка, сладости), экстренные товары (зонтик во время дождя);</w:t>
      </w:r>
    </w:p>
    <w:p w14:paraId="7A5A4EA1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товары предварительного выбора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покупатель приобретает в процессе выбора и покупки сравнивает между собой по показателям пригодности, цены, качества, внешнего оформления (одежда, мебель, посуда);</w:t>
      </w:r>
    </w:p>
    <w:p w14:paraId="75877198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товары особого спроса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товары с уникальными характеристиками или марками, ради которых значительные группы покупателей готовы затратить дополнительные усилия (автомобили, видеокамеры);</w:t>
      </w:r>
    </w:p>
    <w:p w14:paraId="681DBED7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товары пассивного спроса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товары, о приобретении которых, покупатель обычно не думает, независимо от того, знает он или не знает об их существовании (страхование жизни, товары-новинки).</w:t>
      </w:r>
    </w:p>
    <w:p w14:paraId="582F2A3A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Такие вещи маркетологи обычно клас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сифицируют в зависимости от покупательских привычек потребителей. В упрощенной системе классификации все множество типов и видов товаров может быть упорядочено.</w:t>
      </w:r>
    </w:p>
    <w:p w14:paraId="2473D108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Продукция производственно-технического назначения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товары, приобретаемые частными лицами и организациями для дальнейшей их переработки или применения в бизнесе.</w:t>
      </w:r>
    </w:p>
    <w:p w14:paraId="0A26F135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Товары производственного назначения подразделяют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ся на следующие группы:</w:t>
      </w:r>
    </w:p>
    <w:p w14:paraId="130034CE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1. Основное оборудование.</w:t>
      </w:r>
    </w:p>
    <w:p w14:paraId="09F67F4F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Вспомогательное оборудование.</w:t>
      </w:r>
    </w:p>
    <w:p w14:paraId="507E9D37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Узлы и агрегаты.</w:t>
      </w:r>
    </w:p>
    <w:p w14:paraId="24622491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 Основные материалы.</w:t>
      </w:r>
    </w:p>
    <w:p w14:paraId="6421A37E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 Вспомогательные материалы</w:t>
      </w:r>
    </w:p>
    <w:p w14:paraId="798A0A49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 Сырье</w:t>
      </w:r>
    </w:p>
    <w:p w14:paraId="3FB999D7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 Услуги</w:t>
      </w:r>
    </w:p>
    <w:p w14:paraId="4E4FA8BE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 Производственные услуги</w:t>
      </w:r>
    </w:p>
    <w:p w14:paraId="6109607B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 Интеллектуальные товары</w:t>
      </w:r>
    </w:p>
    <w:p w14:paraId="3FC73842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Жизненный цикл товара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(англ. Life cycle product) – это время существования товара на рынке, промежуток времени от замысла изделия до снятия его с производства и продажи.</w:t>
      </w:r>
    </w:p>
    <w:p w14:paraId="58C61331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жизненного цикла товара описывает сбыт продукта, прибыль, конкурентов и стратегию маркетинга с момента поступления товара на рынок и до его снятия с рынка.</w:t>
      </w:r>
    </w:p>
    <w:p w14:paraId="41DB2920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Стадии жизненного цикла товара.</w:t>
      </w:r>
    </w:p>
    <w:p w14:paraId="0FC580CD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циклы товаров очень разнообразны, но почти всегда можно выделить основные фазы. В классическом жизненном цикле товара можно выделить пять стадий или фаз:</w:t>
      </w:r>
    </w:p>
    <w:p w14:paraId="26EAF996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Внедрение или выход на рынок.</w:t>
      </w:r>
    </w:p>
    <w:p w14:paraId="1F75C36A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Фаза роста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03D67DC6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Фаза зрелости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56A3B440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Фаза насыщения.</w:t>
      </w:r>
    </w:p>
    <w:p w14:paraId="6146D23D" w14:textId="303F902A" w:rsidR="0042554E" w:rsidRPr="005A2B4C" w:rsidRDefault="0042554E" w:rsidP="005A2B4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A2B4C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5A2B4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Спад.</w:t>
      </w:r>
    </w:p>
    <w:p w14:paraId="74FC69F0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C">
        <w:rPr>
          <w:rFonts w:ascii="Times New Roman" w:hAnsi="Times New Roman" w:cs="Times New Roman"/>
          <w:sz w:val="28"/>
          <w:szCs w:val="28"/>
        </w:rPr>
        <w:t>Товарная политика –это совокупность принципов и целей деятельности предприятия, предусматривающих производство товаров, в наибольшей степени удовлетворяющих потребителя по показателям конкурентоспособности (качество, цена, упаковка и т.д.).</w:t>
      </w:r>
    </w:p>
    <w:p w14:paraId="12791F17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Товарная политика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составная часть хозяйственной и маркетинговой политики предприятия. В силу этого принцип «товар выбирает покупателя» в сочетании с созданием для покупателей широких возможностей выбора дожжен закладываться уже в производстве.</w:t>
      </w:r>
    </w:p>
    <w:p w14:paraId="4BAA756B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Товарная политика предусматривает определенные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14:paraId="65676F52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Обеспечить преемственность решений и мер по оптимальному ассортименту с учетом потребительских характеристик товара и особенностей технологии производства;</w:t>
      </w:r>
    </w:p>
    <w:p w14:paraId="4C269ABE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Оптимизировать темпы обновления товаров с учетом жизненного цикла;</w:t>
      </w:r>
    </w:p>
    <w:p w14:paraId="000B51D4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Поддерживать конкурентоспособность товаров на заданном уровне;</w:t>
      </w:r>
    </w:p>
    <w:p w14:paraId="4D4EED95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Постоянно адаптировать ассортимент товаров к требованиям рынка (покупателя);</w:t>
      </w:r>
    </w:p>
    <w:p w14:paraId="67FD567A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Вести поиск перспективных сегментов рынка и ниш как для «старых» товаров, так и для принципиально новых видов;</w:t>
      </w:r>
    </w:p>
    <w:p w14:paraId="7CEB7CA1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Способствовать разработке и осуществлению стратегий в отношении товарных знаков, упаковки, сервиса.</w:t>
      </w:r>
    </w:p>
    <w:p w14:paraId="7119256B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Товарная политика магазина должно согласовываться со стратегическими целями предприятия и его ассортиментной политикой.</w:t>
      </w:r>
    </w:p>
    <w:p w14:paraId="6CBD80AA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Ассортиментная политика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общие принципы, которых торговая фирма собирается придерживаться в области формирования ассортимента.</w:t>
      </w:r>
    </w:p>
    <w:p w14:paraId="3CFDF145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Целью ассортиментной политики 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определение набора товаров, обеспечивающего успешную работу на рынке и прибыльную деятельность предприятия.</w:t>
      </w:r>
    </w:p>
    <w:p w14:paraId="751DB31D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ассортиментной политики:</w:t>
      </w:r>
    </w:p>
    <w:p w14:paraId="0F6D5194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установление реальных и предполагаемых потребностей в определенных товарах;</w:t>
      </w:r>
    </w:p>
    <w:p w14:paraId="6FDF5FEC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определение основных показателей ассортимента (широты, глубины, насыщенности, гармоничности);</w:t>
      </w:r>
    </w:p>
    <w:p w14:paraId="676FD3AC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принятие решений относительно включения в ассортимент новых товаров и исключения из него убыточных или не пользующихся спросом товаров;</w:t>
      </w:r>
    </w:p>
    <w:p w14:paraId="48185FE6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оптимизация структуры ассортимента.</w:t>
      </w:r>
    </w:p>
    <w:p w14:paraId="6A23E267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формирования ассортимента товаров:</w:t>
      </w:r>
    </w:p>
    <w:p w14:paraId="7DB1802D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обеспечение соответствия ассортимента потребностям целевых потребителей организации розничной торговли;</w:t>
      </w:r>
    </w:p>
    <w:p w14:paraId="1D8F3ABB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обеспечение устойчивости ассортимента;</w:t>
      </w:r>
    </w:p>
    <w:p w14:paraId="1ACCDF7E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обеспечение рентабельной деятельности предприятия.</w:t>
      </w:r>
    </w:p>
    <w:p w14:paraId="40A6AA28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планировании товарного ассортимента определяются его следующие основные характеристики:</w:t>
      </w:r>
    </w:p>
    <w:p w14:paraId="54DAA203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широта ассортимента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количество предлагаемых групп (подгрупп) товаров;</w:t>
      </w:r>
    </w:p>
    <w:p w14:paraId="628632FE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глубина ассортимента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общим количество ассортиментных позиций в группе или подгруппе товаров;</w:t>
      </w:r>
    </w:p>
    <w:p w14:paraId="515F1550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насыщенность ассортимента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 общее количество разновидностей товаров;</w:t>
      </w:r>
    </w:p>
    <w:p w14:paraId="47C16C23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гармоничность ассортимента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степень близости товарных групп по какому-либо признаку;</w:t>
      </w:r>
    </w:p>
    <w:p w14:paraId="0438DB48" w14:textId="77777777" w:rsidR="0042554E" w:rsidRPr="005A2B4C" w:rsidRDefault="0042554E" w:rsidP="005A2B4C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элементов окружения продукта является его марка.</w:t>
      </w:r>
    </w:p>
    <w:p w14:paraId="14410E5C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Марка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название, термин, знак, символ, рисунок или их комбинация, предназначенные для того, чтобы идентифицировать продукт и дифференцировать его от продукта конкурентов.</w:t>
      </w:r>
    </w:p>
    <w:p w14:paraId="1ED0918D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 включает в свой состав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рочное имя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марочный знак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товарный знак.</w:t>
      </w:r>
    </w:p>
    <w:p w14:paraId="426C958E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Марочное имя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часть марки в виде букв, слов и их комби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наций, которые могут быть произнесены.</w:t>
      </w:r>
    </w:p>
    <w:p w14:paraId="5AB23F6D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Марочный знак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часть марки, которая является узнаваемой, но не произносимой. Он представляет собой символ, рисунок, отличительный цвет или шрифтовой оформление.</w:t>
      </w:r>
    </w:p>
    <w:p w14:paraId="03382672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товарным знаком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марка или ее часть, защищенная юри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дически, что дает продавцу исключительное право использовать марочное имя или марочный знак.</w:t>
      </w:r>
    </w:p>
    <w:p w14:paraId="1C27A1D5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Товарный знак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 владельцу определенные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преимущества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778279F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 Упрощает процесс оформления заказов и доставки продукции;</w:t>
      </w:r>
    </w:p>
    <w:p w14:paraId="1794D4EF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 Обеспечивает юридическую защиту уникальных качеств продукции, которые в противном случае могли бы быть безнаказанно скопированы конкурентами;</w:t>
      </w:r>
    </w:p>
    <w:p w14:paraId="43B983F4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 Дает продавцу возможность привлечь достаточное количество покупателей;</w:t>
      </w:r>
    </w:p>
    <w:p w14:paraId="3F080B25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 Помогает продавцу четко сегментировать рынок.</w:t>
      </w:r>
    </w:p>
    <w:p w14:paraId="32A06CAC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Марка производителя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марка, созданная производителем или взятая в аренду у другого производителя.</w:t>
      </w:r>
    </w:p>
    <w:p w14:paraId="4F75E158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Частная марка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разрабатывается оптовыми или розничными фирмами. Частная марка иногда может называться посреднической маркой, маркой дист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рибьютора, маркой дилера, торговой маркой.</w:t>
      </w:r>
    </w:p>
    <w:p w14:paraId="7852C528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Расширение марки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выпуск нового или модифицированного продукта под успешно зарекомендовавшей себя маркой. Так часто продукты с практи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 неизменными свойствами, имеющие признанные марки, добавляют к ним слова «супер», «ультра», «чемпион» и т.п. Примерами служат стиральные порошки, зубные пасты и т.д.</w:t>
      </w:r>
    </w:p>
    <w:p w14:paraId="1A6287B8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Многомарочная стратегия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стратегия, когда один продавец разрабатывает две или более марок в одной продуктовой категории. Например, стиральные порошки марок «Тайд» и «Ариэль» компании «Проктэр энд Гэмбл».</w:t>
      </w:r>
    </w:p>
    <w:p w14:paraId="50FD5ECE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важным факторам окружения продукта относится его упаковка.</w:t>
      </w:r>
    </w:p>
    <w:p w14:paraId="232AF12F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Упаковка выполняет следующие функции:</w:t>
      </w:r>
    </w:p>
    <w:p w14:paraId="41736494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предохраняет товар, обеспечивает его сохранность;</w:t>
      </w:r>
    </w:p>
    <w:p w14:paraId="02E646B4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облегчает хранение и демонстрацию товара;</w:t>
      </w:r>
    </w:p>
    <w:p w14:paraId="57331F10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содержит информацию о товаре и его марке;</w:t>
      </w:r>
    </w:p>
    <w:p w14:paraId="5F3B8114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способствует продвижению товара, в первую очередь за счет содержа-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щихся на ней рекламных сообщений;</w:t>
      </w:r>
    </w:p>
    <w:p w14:paraId="08D3CC10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облегчает покупателям транспортировку и хранение товара;</w:t>
      </w:r>
    </w:p>
    <w:p w14:paraId="40483597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облегчает покупателям использование содержимого;</w:t>
      </w:r>
    </w:p>
    <w:p w14:paraId="2D3CA90A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упрощает для покупателей утилизацию и переработку упаковки.</w:t>
      </w:r>
    </w:p>
    <w:p w14:paraId="0B2DAD8B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Маркировкой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нанесение знаков, надписей и рисунков на товар или тару для их опознания и указания способов перевозки, обработки и хранения.</w:t>
      </w:r>
    </w:p>
    <w:p w14:paraId="726756DB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подразделяется на:</w:t>
      </w:r>
    </w:p>
    <w:p w14:paraId="017BF398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товарную (производственная и торговая);</w:t>
      </w:r>
    </w:p>
    <w:p w14:paraId="0B3CAE37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отправительскую;</w:t>
      </w:r>
    </w:p>
    <w:p w14:paraId="31F43CF7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транспортную;</w:t>
      </w:r>
    </w:p>
    <w:p w14:paraId="01D38B91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специальную.</w:t>
      </w:r>
    </w:p>
    <w:p w14:paraId="6E3C393F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продукт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продукция, услуга или идея, которые воспринимаются некоторыми потенциальными потребителями как новые. Особенно важным является выпуск товаров-новинок для рынков с сильной конкуренцией.</w:t>
      </w:r>
    </w:p>
    <w:p w14:paraId="176D05F3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Новинку можно получить двумя способами:</w:t>
      </w:r>
    </w:p>
    <w:p w14:paraId="4C89E9A8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купить патент, лицензию на производство товара, чужое предприятие;</w:t>
      </w:r>
    </w:p>
    <w:p w14:paraId="61D5BC94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создать собственную новинку в результате исследований и разработок.</w:t>
      </w:r>
    </w:p>
    <w:p w14:paraId="5FB05ED8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Типы нового продукта:</w:t>
      </w:r>
    </w:p>
    <w:p w14:paraId="0C335F96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 новый продукт;</w:t>
      </w:r>
    </w:p>
    <w:p w14:paraId="29E6AC2D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 с улучшенными характеристиками;</w:t>
      </w:r>
    </w:p>
    <w:p w14:paraId="1167F40C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новое применение продукта;</w:t>
      </w:r>
    </w:p>
    <w:p w14:paraId="5C0A1E97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 с дополнительными функциями;</w:t>
      </w:r>
    </w:p>
    <w:p w14:paraId="0B446378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 с меньшими издержками;</w:t>
      </w:r>
    </w:p>
    <w:p w14:paraId="59A8B98D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 с новым дизайном;</w:t>
      </w:r>
    </w:p>
    <w:p w14:paraId="38E33096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 с новой маркой или упаковкой.</w:t>
      </w:r>
    </w:p>
    <w:p w14:paraId="7ECBC693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разработки нового продукта:</w:t>
      </w:r>
    </w:p>
    <w:p w14:paraId="6A8DFEAB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определение направлений разработки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формулировка стратегий разработки, обосновывающая выбор приоритетных направлений и описывающая товар/рынок и технологию, на которых следует сосредоточить внимание, и цели, которых планируется достичь;</w:t>
      </w:r>
    </w:p>
    <w:p w14:paraId="646FDD55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генерация идей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систематический поиск идей о новых продуктах (изучение мнений потребителей, конкурентов, поставщиков);</w:t>
      </w:r>
    </w:p>
    <w:p w14:paraId="328ADF58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отбор идей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анализ всех выдвинутых идей о новом продукте с целью отсеивания неперспективных из их числа на наиболее ранней стадии разработки;</w:t>
      </w:r>
    </w:p>
    <w:p w14:paraId="14A7082A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разработка концепции и ее проверка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идея о новом продукте трансформируется в концепцию продукта, которая испытывается на группе целевых потребителей с целью определения ее привлекательности;</w:t>
      </w:r>
    </w:p>
    <w:p w14:paraId="66F0FAE3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разработка маркетинговой стратегии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рассматриваются вопросы: размер, структура и характер целевого рынка, осуществляется позиционирование нового продукта;</w:t>
      </w:r>
    </w:p>
    <w:p w14:paraId="45D5C92E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бизнеса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оценка для нового продукта предполагаемых величин объема продаж, издержек и прибыли на предмет их соответствия целям организации;</w:t>
      </w:r>
    </w:p>
    <w:p w14:paraId="3593C713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разработка непосредственного продукта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трансформация концепции нового продукта в материальный продукт; на этом этапе происходит оценка нового продукта;</w:t>
      </w:r>
    </w:p>
    <w:p w14:paraId="0148E3D2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5A2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пробный маркетинг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проверка продукта и маркетинговой программы в реальных рыночных условиях. Цель пробного маркетинга – оценить сам продукт и его маркетинговую программу (цену, рекламу, марку, упаковку, сервис) и узнать, как на все этот будет реагировать потребитель.</w:t>
      </w:r>
    </w:p>
    <w:p w14:paraId="6458A071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пробного маркетинга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70FEEE3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стандартное тестирование рынка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тестирование рынка, при котором новый продукт помещают в условия, подобные условиям реализации при полномасштабном выпуске продукта;</w:t>
      </w:r>
    </w:p>
    <w:p w14:paraId="794C459D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контролируемое тестирование рынка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создание специальных панелей магазинов, которые согласны за определенную плату испытать различные методы продажи продукта;</w:t>
      </w:r>
    </w:p>
    <w:p w14:paraId="7E179F5A" w14:textId="77777777" w:rsidR="0042554E" w:rsidRPr="005A2B4C" w:rsidRDefault="0042554E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имитационное тестирование рынка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испытание продуктов условиях, имитирующих реальные условия, например, покупка выбранными организацией потребителями на выделенные им ограниченные деньги товаров, среди которых находится новый продукт, в обычном магазине или магазине-лаборатории (эксперимент).</w:t>
      </w:r>
    </w:p>
    <w:p w14:paraId="0F89EA1B" w14:textId="77777777" w:rsidR="005A2B4C" w:rsidRDefault="005A2B4C" w:rsidP="005A2B4C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583646" w14:textId="77777777" w:rsidR="005A2B4C" w:rsidRDefault="005A2B4C" w:rsidP="005A2B4C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6CA804" w14:textId="77777777" w:rsidR="005A2B4C" w:rsidRDefault="005A2B4C" w:rsidP="005A2B4C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1C8A21" w14:textId="77777777" w:rsidR="005A2B4C" w:rsidRDefault="005A2B4C" w:rsidP="005A2B4C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3D2B3D" w14:textId="77777777" w:rsidR="005A2B4C" w:rsidRDefault="005A2B4C" w:rsidP="005A2B4C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3EDDC8" w14:textId="77777777" w:rsidR="005A2B4C" w:rsidRDefault="005A2B4C" w:rsidP="005A2B4C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20C7BD" w14:textId="77777777" w:rsidR="005A2B4C" w:rsidRDefault="005A2B4C" w:rsidP="005A2B4C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930840" w14:textId="77777777" w:rsidR="005A2B4C" w:rsidRDefault="005A2B4C" w:rsidP="005A2B4C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4941B2" w14:textId="049B4AD9" w:rsidR="0042554E" w:rsidRPr="005A2B4C" w:rsidRDefault="00211EB8" w:rsidP="005A2B4C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Контрольные вопросы.</w:t>
      </w:r>
    </w:p>
    <w:p w14:paraId="746A2932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BB53C8" w14:textId="77777777" w:rsidR="00211EB8" w:rsidRPr="005A2B4C" w:rsidRDefault="00211EB8" w:rsidP="005A2B4C">
      <w:pPr>
        <w:spacing w:after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товары классифицируют по назначению?</w:t>
      </w:r>
    </w:p>
    <w:p w14:paraId="5889F9CB" w14:textId="77777777" w:rsidR="00211EB8" w:rsidRPr="005A2B4C" w:rsidRDefault="00211EB8" w:rsidP="005A2B4C">
      <w:pPr>
        <w:spacing w:after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Опишите классификации товаров по степени новизны, источникам поступления и наличию зарегистрированной марки.</w:t>
      </w:r>
    </w:p>
    <w:p w14:paraId="4040CE4B" w14:textId="77777777" w:rsidR="00211EB8" w:rsidRPr="005A2B4C" w:rsidRDefault="00211EB8" w:rsidP="005A2B4C">
      <w:pPr>
        <w:spacing w:after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ассортимент и номенклатура товаров?</w:t>
      </w:r>
    </w:p>
    <w:p w14:paraId="00A893E5" w14:textId="358F357B" w:rsidR="00211EB8" w:rsidRPr="005A2B4C" w:rsidRDefault="00211EB8" w:rsidP="005A2B4C">
      <w:pPr>
        <w:spacing w:after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A2B4C"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товары подразделяются в рамках товарного ассортимента?</w:t>
      </w:r>
    </w:p>
    <w:p w14:paraId="5E3E75DB" w14:textId="77777777" w:rsidR="00211EB8" w:rsidRPr="005A2B4C" w:rsidRDefault="00211EB8" w:rsidP="005A2B4C">
      <w:pPr>
        <w:spacing w:after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виды и характеристики товарного ассортимента.</w:t>
      </w:r>
    </w:p>
    <w:p w14:paraId="1D3C3F35" w14:textId="77777777" w:rsidR="00211EB8" w:rsidRPr="005A2B4C" w:rsidRDefault="00211EB8" w:rsidP="005A2B4C">
      <w:pPr>
        <w:spacing w:after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Какова роль классификаторов продукции?</w:t>
      </w:r>
    </w:p>
    <w:p w14:paraId="2B51A1BB" w14:textId="77777777" w:rsidR="00211EB8" w:rsidRPr="005A2B4C" w:rsidRDefault="00211EB8" w:rsidP="005A2B4C">
      <w:pPr>
        <w:spacing w:after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Какова область применения, особенности и виды статистических классификаций?</w:t>
      </w:r>
    </w:p>
    <w:p w14:paraId="75B655BA" w14:textId="77777777" w:rsidR="00211EB8" w:rsidRPr="005A2B4C" w:rsidRDefault="00211EB8" w:rsidP="005A2B4C">
      <w:pPr>
        <w:spacing w:after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Опишите Гармонизированную систему описания и кодирования товаров (HS).</w:t>
      </w:r>
    </w:p>
    <w:p w14:paraId="6F03B5C1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0B09C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64487C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3D819B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1F8DD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D52329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28C86" w14:textId="52036F5F" w:rsidR="00E75E75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D4787C" w14:textId="3A1F193E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184473" w14:textId="7C06E350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B77B6" w14:textId="7D3C607F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4EF11C" w14:textId="3F847426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89964" w14:textId="62D16505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1D6CE7" w14:textId="01E7859B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FD3AD1" w14:textId="72C61D8C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8687D" w14:textId="017D5B28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EB58B" w14:textId="52276F30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153A3" w14:textId="58526DD4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C4125" w14:textId="216C0E32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69616A" w14:textId="6ACB03C2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C2B08" w14:textId="2FEB87A2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BF0E64" w14:textId="3198098A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B2CCAC" w14:textId="5662BEA5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8A9D1" w14:textId="09D783A8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A9CFCE" w14:textId="02960741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A0EE00" w14:textId="77777777" w:rsidR="005A2B4C" w:rsidRP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C5C618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D899F" w14:textId="77777777" w:rsidR="00E75E75" w:rsidRPr="005A2B4C" w:rsidRDefault="00E75E75" w:rsidP="005A2B4C">
      <w:pPr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Цены и ценовая политика в маркетинге</w:t>
      </w:r>
    </w:p>
    <w:p w14:paraId="0ACAC97F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558D3" w14:textId="48D76858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</w:t>
      </w:r>
    </w:p>
    <w:p w14:paraId="5C4D7C1B" w14:textId="77777777" w:rsidR="00E75E75" w:rsidRPr="005A2B4C" w:rsidRDefault="00E75E75" w:rsidP="005A2B4C">
      <w:pPr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ценовой политики</w:t>
      </w:r>
    </w:p>
    <w:p w14:paraId="239EEF67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Политика и тактика ценообразования</w:t>
      </w:r>
    </w:p>
    <w:p w14:paraId="235302DC" w14:textId="128F3308" w:rsidR="00E75E75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Разработка ценовой стратегии</w:t>
      </w:r>
    </w:p>
    <w:p w14:paraId="1AA56451" w14:textId="77777777" w:rsidR="005A2B4C" w:rsidRP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16D7D" w14:textId="15B34C8B" w:rsidR="00E75E75" w:rsidRPr="005A2B4C" w:rsidRDefault="00E75E75" w:rsidP="005A2B4C">
      <w:pPr>
        <w:spacing w:after="0"/>
        <w:ind w:right="-1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5A2B4C"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Характеристика ценообразования</w:t>
      </w:r>
      <w:r w:rsidR="005A2B4C"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F23DC2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Ценовая политика – 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умение устанавливать цены с учетом факторов маркетинговой среды и маневрировать ими в зависимости от рыночной ситуации.</w:t>
      </w:r>
    </w:p>
    <w:p w14:paraId="79382426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Ценовая политика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представляет собой интегрированную систему, куда входят:</w:t>
      </w:r>
    </w:p>
    <w:p w14:paraId="79CFBC7D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взаимосвязь цен на товары в рамках ассортимента;</w:t>
      </w:r>
    </w:p>
    <w:p w14:paraId="317EFCD3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соотношение своих цен с ценами конкурентов;</w:t>
      </w:r>
    </w:p>
    <w:p w14:paraId="6FB5F667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специи. скидок и изменений цен;</w:t>
      </w:r>
    </w:p>
    <w:p w14:paraId="32BABFC2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формирования цены на новые товары.</w:t>
      </w:r>
    </w:p>
    <w:p w14:paraId="415B5682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ценовой политики:</w:t>
      </w:r>
    </w:p>
    <w:p w14:paraId="68129BAE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решить стратегические задачи предприятия</w:t>
      </w:r>
    </w:p>
    <w:p w14:paraId="2CEB55FA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занять и увеличить долю рынка</w:t>
      </w:r>
    </w:p>
    <w:p w14:paraId="5B4E23A5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улучшить имидж предприятия</w:t>
      </w:r>
    </w:p>
    <w:p w14:paraId="5FBA6A40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затраты на маркетинговую деятельность в целом.</w:t>
      </w:r>
    </w:p>
    <w:p w14:paraId="0D8AF604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Ценовая политика оказывает долговременное влияние на коммерческие успехи фирмы. Поэтому фирма, прежде чем разработать ценовую политику, должна проанализировать все факторы, влияющие на неё. Выделяют 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 и внешние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воздействия на ЦП и ценообразование.</w:t>
      </w:r>
    </w:p>
    <w:p w14:paraId="270CA5FC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внутренним факторам относятся:</w:t>
      </w:r>
    </w:p>
    <w:p w14:paraId="2B4886AB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рыночная стратегия и тактика фирмы;</w:t>
      </w:r>
    </w:p>
    <w:p w14:paraId="18632AF6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специфика ЖЦТ;</w:t>
      </w:r>
    </w:p>
    <w:p w14:paraId="2F73D4DE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производственного процесса;</w:t>
      </w:r>
    </w:p>
    <w:p w14:paraId="09BA16A7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системы продвижения товаров на рынок;</w:t>
      </w:r>
    </w:p>
    <w:p w14:paraId="4303BB84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сервиса;</w:t>
      </w:r>
    </w:p>
    <w:p w14:paraId="013D8F4C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емкости рынка, его динамики и структуры.</w:t>
      </w:r>
    </w:p>
    <w:p w14:paraId="31AF1001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внешним факторам относятся:</w:t>
      </w:r>
    </w:p>
    <w:p w14:paraId="2405D573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стабильность страны;</w:t>
      </w:r>
    </w:p>
    <w:p w14:paraId="0EDA6F04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рынка;</w:t>
      </w:r>
    </w:p>
    <w:p w14:paraId="6CE19A32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покупательское поведение потребителей;</w:t>
      </w:r>
    </w:p>
    <w:p w14:paraId="25E55907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доступности рынка;</w:t>
      </w:r>
    </w:p>
    <w:p w14:paraId="6A953024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состояние ценовой конкуренции;</w:t>
      </w:r>
    </w:p>
    <w:p w14:paraId="7864C3AB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гос. регулирование цен;</w:t>
      </w:r>
    </w:p>
    <w:p w14:paraId="4CB37B38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этика и культура поведения на рынке.</w:t>
      </w:r>
    </w:p>
    <w:p w14:paraId="1C8AF62D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общем виде выделяют следующие факторы, влияющие на уровень цен:</w:t>
      </w:r>
    </w:p>
    <w:p w14:paraId="1A12E63B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спрос и предложение (кривая спроса и предложения);</w:t>
      </w:r>
    </w:p>
    <w:p w14:paraId="62171CA7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ценовая политика государства (законы, постановления, запросы);</w:t>
      </w:r>
    </w:p>
    <w:p w14:paraId="2BB32DDA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способы товародвижения;</w:t>
      </w:r>
    </w:p>
    <w:p w14:paraId="13F2CF5A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конкуренция (изучение цен конкурентов);</w:t>
      </w:r>
    </w:p>
    <w:p w14:paraId="65096A4A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издержки (если издержки снижены, то фирма может снизить цену или повысить долю прибыли);</w:t>
      </w:r>
    </w:p>
    <w:p w14:paraId="353F745F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маркетинговая деятельность фирмы.</w:t>
      </w:r>
    </w:p>
    <w:p w14:paraId="5E603208" w14:textId="77777777" w:rsidR="00E75E75" w:rsidRPr="005A2B4C" w:rsidRDefault="00E75E75" w:rsidP="005A2B4C">
      <w:pPr>
        <w:spacing w:after="0"/>
        <w:ind w:right="-1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цен</w:t>
      </w:r>
    </w:p>
    <w:p w14:paraId="2B6C4EB9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понять, что же такое цена и как она складывается.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 ценой понимается 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субъективные и объективные затраты, связанные с приобретением товара.</w:t>
      </w:r>
    </w:p>
    <w:p w14:paraId="7514E5AC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цены:</w:t>
      </w:r>
    </w:p>
    <w:p w14:paraId="3DBBE8DA" w14:textId="77777777" w:rsidR="00E75E75" w:rsidRPr="005A2B4C" w:rsidRDefault="00E75E75" w:rsidP="005A2B4C">
      <w:pPr>
        <w:numPr>
          <w:ilvl w:val="1"/>
          <w:numId w:val="2"/>
        </w:numPr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материалы</w:t>
      </w:r>
    </w:p>
    <w:p w14:paraId="6CE0C64A" w14:textId="77777777" w:rsidR="00E75E75" w:rsidRPr="005A2B4C" w:rsidRDefault="00E75E75" w:rsidP="005A2B4C">
      <w:pPr>
        <w:numPr>
          <w:ilvl w:val="1"/>
          <w:numId w:val="2"/>
        </w:numPr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материалы</w:t>
      </w:r>
    </w:p>
    <w:p w14:paraId="0623EF96" w14:textId="77777777" w:rsidR="00E75E75" w:rsidRPr="005A2B4C" w:rsidRDefault="00E75E75" w:rsidP="005A2B4C">
      <w:pPr>
        <w:numPr>
          <w:ilvl w:val="1"/>
          <w:numId w:val="2"/>
        </w:numPr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 и энергия</w:t>
      </w:r>
    </w:p>
    <w:p w14:paraId="2BAAF3C8" w14:textId="77777777" w:rsidR="00E75E75" w:rsidRPr="005A2B4C" w:rsidRDefault="00E75E75" w:rsidP="005A2B4C">
      <w:pPr>
        <w:numPr>
          <w:ilvl w:val="1"/>
          <w:numId w:val="2"/>
        </w:numPr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основным рабочим</w:t>
      </w:r>
    </w:p>
    <w:p w14:paraId="58571287" w14:textId="77777777" w:rsidR="00E75E75" w:rsidRPr="005A2B4C" w:rsidRDefault="00E75E75" w:rsidP="005A2B4C">
      <w:pPr>
        <w:numPr>
          <w:ilvl w:val="1"/>
          <w:numId w:val="2"/>
        </w:numPr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 от З/Р основными рабочими (ЕСН-26%)</w:t>
      </w:r>
    </w:p>
    <w:p w14:paraId="1F6E9AD7" w14:textId="77777777" w:rsidR="00E75E75" w:rsidRPr="005A2B4C" w:rsidRDefault="00E75E75" w:rsidP="005A2B4C">
      <w:pPr>
        <w:numPr>
          <w:ilvl w:val="1"/>
          <w:numId w:val="2"/>
        </w:numPr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Амортизационные отчисления</w:t>
      </w:r>
    </w:p>
    <w:p w14:paraId="7136DCC1" w14:textId="77777777" w:rsidR="00E75E75" w:rsidRPr="005A2B4C" w:rsidRDefault="00E75E75" w:rsidP="005A2B4C">
      <w:pPr>
        <w:numPr>
          <w:ilvl w:val="1"/>
          <w:numId w:val="2"/>
        </w:numPr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Общепроизводственные расходы</w:t>
      </w:r>
    </w:p>
    <w:p w14:paraId="60BFD039" w14:textId="77777777" w:rsidR="00E75E75" w:rsidRPr="005A2B4C" w:rsidRDefault="00E75E75" w:rsidP="005A2B4C">
      <w:pPr>
        <w:numPr>
          <w:ilvl w:val="1"/>
          <w:numId w:val="2"/>
        </w:numPr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Общехозяйственные расходы</w:t>
      </w:r>
    </w:p>
    <w:p w14:paraId="39A3FB24" w14:textId="77777777" w:rsidR="00E75E75" w:rsidRPr="005A2B4C" w:rsidRDefault="00E75E75" w:rsidP="005A2B4C">
      <w:pPr>
        <w:numPr>
          <w:ilvl w:val="1"/>
          <w:numId w:val="2"/>
        </w:numPr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Накладные расходы</w:t>
      </w:r>
    </w:p>
    <w:p w14:paraId="62E66526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нынешней торговли при заключении контрактов применяются следующие 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цен:</w:t>
      </w:r>
    </w:p>
    <w:p w14:paraId="3BC3512D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цены производителя:</w:t>
      </w:r>
    </w:p>
    <w:p w14:paraId="4F0DF42D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прейскурантная цена- цена, устанавливаемая для готовых изделий массового производства</w:t>
      </w:r>
    </w:p>
    <w:p w14:paraId="655D5177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контрактная – фактическая цена по биржевой сделке</w:t>
      </w:r>
    </w:p>
    <w:p w14:paraId="480B2A61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рыночная цена:</w:t>
      </w:r>
    </w:p>
    <w:p w14:paraId="6F65B782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мировая цена – это цена, объективно отражающая потребительскую стоимость товара</w:t>
      </w:r>
    </w:p>
    <w:p w14:paraId="2C3DE220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монопольная – цена, установленная выше или ниже цены производителя</w:t>
      </w:r>
    </w:p>
    <w:p w14:paraId="5D18AEAE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цена спроса – цена товара, предлагаемая покупателем</w:t>
      </w:r>
    </w:p>
    <w:p w14:paraId="16F226E0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цена предложения – цена товара, предлагаемая продавцом</w:t>
      </w:r>
    </w:p>
    <w:p w14:paraId="62CA14CC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цена для покупателя:</w:t>
      </w:r>
    </w:p>
    <w:p w14:paraId="7D8CC380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потребительская цена</w:t>
      </w:r>
    </w:p>
    <w:p w14:paraId="1C350D33" w14:textId="499105FB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оптовая цена – </w:t>
      </w:r>
      <w:r w:rsidR="005A2B4C"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цена,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которой поставляются крупными партиями товары при продаже торговым и пром. предприятием</w:t>
      </w:r>
    </w:p>
    <w:p w14:paraId="3A480F35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розничная ценна – цена, по которой ведется продажа товара отдельным покупателем очень маленькими партиями</w:t>
      </w:r>
    </w:p>
    <w:p w14:paraId="797C2823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справочная цена</w:t>
      </w:r>
    </w:p>
    <w:p w14:paraId="2B1CB649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цена статическая:</w:t>
      </w:r>
    </w:p>
    <w:p w14:paraId="0789D3D5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среднестатистическая</w:t>
      </w:r>
    </w:p>
    <w:p w14:paraId="4D904687" w14:textId="5B9F3E0E" w:rsidR="00E75E75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экспортная</w:t>
      </w:r>
    </w:p>
    <w:p w14:paraId="071C910E" w14:textId="77777777" w:rsidR="005A2B4C" w:rsidRP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E9311" w14:textId="3386FAA5" w:rsidR="00E75E75" w:rsidRPr="005A2B4C" w:rsidRDefault="005A2B4C" w:rsidP="005A2B4C">
      <w:pPr>
        <w:spacing w:after="0"/>
        <w:ind w:left="709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</w:t>
      </w:r>
      <w:r w:rsidR="00E75E75"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E75E75"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Политика и тактика ценообразования</w:t>
      </w:r>
    </w:p>
    <w:p w14:paraId="058CCDD8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Важной составляющей ценовой политики следует считать разработку стратегии формирования цены. Различают следующие этапов определения цены на товар:</w:t>
      </w:r>
    </w:p>
    <w:p w14:paraId="05C182B5" w14:textId="77777777" w:rsidR="00E75E75" w:rsidRPr="005A2B4C" w:rsidRDefault="00E75E75" w:rsidP="005A2B4C">
      <w:pPr>
        <w:numPr>
          <w:ilvl w:val="2"/>
          <w:numId w:val="4"/>
        </w:numPr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целей ценообразования.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Фирме предстоит решить, ка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именно 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 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стремится достичь с помощью конкретного товара:</w:t>
      </w:r>
    </w:p>
    <w:p w14:paraId="6BC005CF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обеспечение выживаемости;</w:t>
      </w:r>
    </w:p>
    <w:p w14:paraId="40ABCEE9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аксимизация текущей прибыли;</w:t>
      </w:r>
    </w:p>
    <w:p w14:paraId="1A2D8C1A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-завоевание лидерства по доле рынка;</w:t>
      </w:r>
    </w:p>
    <w:p w14:paraId="6064718C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завоевание лидерства по качеству товара;</w:t>
      </w:r>
    </w:p>
    <w:p w14:paraId="0864F93B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Определение политика ценообразования. </w:t>
      </w:r>
      <w:r w:rsidRPr="005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Политику ценообразования фирмы определяют </w:t>
      </w:r>
      <w:r w:rsidRPr="005A2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факторов:</w:t>
      </w:r>
    </w:p>
    <w:p w14:paraId="24B9F918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реальные издержки и прибыль (оценка издержек);</w:t>
      </w:r>
    </w:p>
    <w:p w14:paraId="0D95CB17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ценность товара для потребителя в сравнении с предложением конкурентов (анализ цен и товаров конкурентов);</w:t>
      </w:r>
    </w:p>
    <w:p w14:paraId="469CDBC4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различия между сегментами рынка или факторами спроса потребителей (определение спроса);</w:t>
      </w:r>
    </w:p>
    <w:p w14:paraId="0AA7C0B4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возможные реакции конкурентов;</w:t>
      </w:r>
    </w:p>
    <w:p w14:paraId="60986C57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маркетинговые цели.</w:t>
      </w:r>
    </w:p>
    <w:p w14:paraId="5281333A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b/>
          <w:bCs/>
          <w:color w:val="000000"/>
          <w:sz w:val="28"/>
          <w:szCs w:val="28"/>
        </w:rPr>
        <w:t> Выбор методов ценообразования. </w:t>
      </w:r>
      <w:r w:rsidRPr="005A2B4C">
        <w:rPr>
          <w:color w:val="000000"/>
          <w:sz w:val="28"/>
          <w:szCs w:val="28"/>
        </w:rPr>
        <w:t>Выделяют три основных метода ценообразования:</w:t>
      </w:r>
    </w:p>
    <w:p w14:paraId="419707F2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- </w:t>
      </w:r>
      <w:r w:rsidRPr="005A2B4C">
        <w:rPr>
          <w:i/>
          <w:iCs/>
          <w:color w:val="000000"/>
          <w:sz w:val="28"/>
          <w:szCs w:val="28"/>
        </w:rPr>
        <w:t>установление цены по методу «средние издержки плюс прибыль – </w:t>
      </w:r>
      <w:r w:rsidRPr="005A2B4C">
        <w:rPr>
          <w:color w:val="000000"/>
          <w:sz w:val="28"/>
          <w:szCs w:val="28"/>
        </w:rPr>
        <w:t>цены определяются исходя из издержек производства, стоимости обслуживания, накладных расходов и расчетной прибыли;</w:t>
      </w:r>
    </w:p>
    <w:p w14:paraId="5A189A84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- </w:t>
      </w:r>
      <w:r w:rsidRPr="005A2B4C">
        <w:rPr>
          <w:i/>
          <w:iCs/>
          <w:color w:val="000000"/>
          <w:sz w:val="28"/>
          <w:szCs w:val="28"/>
        </w:rPr>
        <w:t>установление цены на основе уровня спроса – </w:t>
      </w:r>
      <w:r w:rsidRPr="005A2B4C">
        <w:rPr>
          <w:color w:val="000000"/>
          <w:sz w:val="28"/>
          <w:szCs w:val="28"/>
        </w:rPr>
        <w:t>цена определяется после изучения спроса потребителей и установления цен, приемлемых для целевого рынка;</w:t>
      </w:r>
    </w:p>
    <w:p w14:paraId="7CEC9E5B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lastRenderedPageBreak/>
        <w:t>- </w:t>
      </w:r>
      <w:r w:rsidRPr="005A2B4C">
        <w:rPr>
          <w:i/>
          <w:iCs/>
          <w:color w:val="000000"/>
          <w:sz w:val="28"/>
          <w:szCs w:val="28"/>
        </w:rPr>
        <w:t>установление цены на основе уровня конкурентов - </w:t>
      </w:r>
      <w:r w:rsidRPr="005A2B4C">
        <w:rPr>
          <w:color w:val="000000"/>
          <w:sz w:val="28"/>
          <w:szCs w:val="28"/>
        </w:rPr>
        <w:t>фирма в основном отталкивается от цен конкурентов и меньше внимания обращает на показатели собствен</w:t>
      </w:r>
      <w:r w:rsidRPr="005A2B4C">
        <w:rPr>
          <w:color w:val="000000"/>
          <w:sz w:val="28"/>
          <w:szCs w:val="28"/>
        </w:rPr>
        <w:softHyphen/>
        <w:t>ных издержек или спроса. Она может назначить цену на уровне цен своих основных конкурентов либо выше или ниже данного уровня</w:t>
      </w:r>
    </w:p>
    <w:p w14:paraId="1C83F22F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b/>
          <w:bCs/>
          <w:color w:val="000000"/>
          <w:sz w:val="28"/>
          <w:szCs w:val="28"/>
        </w:rPr>
        <w:t>4. Установление окончательной цены. </w:t>
      </w:r>
      <w:r w:rsidRPr="005A2B4C">
        <w:rPr>
          <w:color w:val="000000"/>
          <w:sz w:val="28"/>
          <w:szCs w:val="28"/>
        </w:rPr>
        <w:t>Реализация ценовой стратегии может быть осуществлена через установление окончательной цены на товар:</w:t>
      </w:r>
    </w:p>
    <w:p w14:paraId="0CEEC8EC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i/>
          <w:iCs/>
          <w:color w:val="000000"/>
          <w:sz w:val="28"/>
          <w:szCs w:val="28"/>
        </w:rPr>
        <w:t>- стандартные цены, </w:t>
      </w:r>
      <w:r w:rsidRPr="005A2B4C">
        <w:rPr>
          <w:color w:val="000000"/>
          <w:sz w:val="28"/>
          <w:szCs w:val="28"/>
        </w:rPr>
        <w:t>устанавливаемые на сравнительно длительный период. Такие цены вызывают доверие потребителей;</w:t>
      </w:r>
    </w:p>
    <w:p w14:paraId="3F9EC307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- </w:t>
      </w:r>
      <w:r w:rsidRPr="005A2B4C">
        <w:rPr>
          <w:i/>
          <w:iCs/>
          <w:color w:val="000000"/>
          <w:sz w:val="28"/>
          <w:szCs w:val="28"/>
        </w:rPr>
        <w:t>гибкие цены, </w:t>
      </w:r>
      <w:r w:rsidRPr="005A2B4C">
        <w:rPr>
          <w:color w:val="000000"/>
          <w:sz w:val="28"/>
          <w:szCs w:val="28"/>
        </w:rPr>
        <w:t>позволяющие менять политику ценообразования в зависимости от покупательной возможности потребителя;</w:t>
      </w:r>
    </w:p>
    <w:p w14:paraId="48ACAD59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- </w:t>
      </w:r>
      <w:r w:rsidRPr="005A2B4C">
        <w:rPr>
          <w:i/>
          <w:iCs/>
          <w:color w:val="000000"/>
          <w:sz w:val="28"/>
          <w:szCs w:val="28"/>
        </w:rPr>
        <w:t>цены, установленные по ценовым линиям, </w:t>
      </w:r>
      <w:r w:rsidRPr="005A2B4C">
        <w:rPr>
          <w:color w:val="000000"/>
          <w:sz w:val="28"/>
          <w:szCs w:val="28"/>
        </w:rPr>
        <w:t>где каждая цена отражает определенный уровень качества или объема партии поставок.</w:t>
      </w:r>
    </w:p>
    <w:p w14:paraId="238305F4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b/>
          <w:bCs/>
          <w:color w:val="000000"/>
          <w:sz w:val="28"/>
          <w:szCs w:val="28"/>
        </w:rPr>
        <w:t>ПОСЛЕ того, как</w:t>
      </w:r>
      <w:r w:rsidRPr="005A2B4C">
        <w:rPr>
          <w:color w:val="000000"/>
          <w:sz w:val="28"/>
          <w:szCs w:val="28"/>
        </w:rPr>
        <w:t> </w:t>
      </w:r>
      <w:r w:rsidRPr="005A2B4C">
        <w:rPr>
          <w:b/>
          <w:bCs/>
          <w:color w:val="000000"/>
          <w:sz w:val="28"/>
          <w:szCs w:val="28"/>
        </w:rPr>
        <w:t>фирма установила исходную цену, а ЗАТЕМ корректирует ее с учетом различных факторов, действующих в окружающей среде.</w:t>
      </w:r>
    </w:p>
    <w:p w14:paraId="74881437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b/>
          <w:bCs/>
          <w:color w:val="000000"/>
          <w:sz w:val="28"/>
          <w:szCs w:val="28"/>
        </w:rPr>
        <w:t>1. Установление цен на новый товар. </w:t>
      </w:r>
      <w:r w:rsidRPr="005A2B4C">
        <w:rPr>
          <w:color w:val="000000"/>
          <w:sz w:val="28"/>
          <w:szCs w:val="28"/>
        </w:rPr>
        <w:t>Стратегический подход фирмы к проблеме ценообразования частично зависит от этапов жизненного цикла товара. Особые требования предъявляет этап выведения на рынок. Можно провести различие между установлением цены на подлин</w:t>
      </w:r>
      <w:r w:rsidRPr="005A2B4C">
        <w:rPr>
          <w:color w:val="000000"/>
          <w:sz w:val="28"/>
          <w:szCs w:val="28"/>
        </w:rPr>
        <w:softHyphen/>
        <w:t>ную новинку — «ноу-хау» и установлением цены на товар, имитиру</w:t>
      </w:r>
      <w:r w:rsidRPr="005A2B4C">
        <w:rPr>
          <w:color w:val="000000"/>
          <w:sz w:val="28"/>
          <w:szCs w:val="28"/>
        </w:rPr>
        <w:softHyphen/>
        <w:t>ющий уже существующие.</w:t>
      </w:r>
    </w:p>
    <w:p w14:paraId="237C7320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i/>
          <w:iCs/>
          <w:color w:val="000000"/>
          <w:sz w:val="28"/>
          <w:szCs w:val="28"/>
        </w:rPr>
        <w:t>Установление цены на подлинную новинку. </w:t>
      </w:r>
      <w:r w:rsidRPr="005A2B4C">
        <w:rPr>
          <w:color w:val="000000"/>
          <w:sz w:val="28"/>
          <w:szCs w:val="28"/>
        </w:rPr>
        <w:t>Фирма, выпускающая на рынок защищенную патентом или «ноу-хау» новинку, при установ</w:t>
      </w:r>
      <w:r w:rsidRPr="005A2B4C">
        <w:rPr>
          <w:color w:val="000000"/>
          <w:sz w:val="28"/>
          <w:szCs w:val="28"/>
        </w:rPr>
        <w:softHyphen/>
        <w:t>лении цены на нее может выбрать стратегию «снятия сливок» или стратегию прочного внедрения на рынок.</w:t>
      </w:r>
    </w:p>
    <w:p w14:paraId="785950E3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i/>
          <w:iCs/>
          <w:color w:val="000000"/>
          <w:sz w:val="28"/>
          <w:szCs w:val="28"/>
        </w:rPr>
        <w:t>Стратегия «снятия сливок» </w:t>
      </w:r>
      <w:r w:rsidRPr="005A2B4C">
        <w:rPr>
          <w:color w:val="000000"/>
          <w:sz w:val="28"/>
          <w:szCs w:val="28"/>
        </w:rPr>
        <w:t>предусматривает высокие цены, что</w:t>
      </w:r>
      <w:r w:rsidRPr="005A2B4C">
        <w:rPr>
          <w:color w:val="000000"/>
          <w:sz w:val="28"/>
          <w:szCs w:val="28"/>
        </w:rPr>
        <w:softHyphen/>
        <w:t>бы «снять сливки» с рынка. После того как начальная волна сбыта замедляется, фирма снижает цену, чтобы привлечь следующий эше</w:t>
      </w:r>
      <w:r w:rsidRPr="005A2B4C">
        <w:rPr>
          <w:color w:val="000000"/>
          <w:sz w:val="28"/>
          <w:szCs w:val="28"/>
        </w:rPr>
        <w:softHyphen/>
        <w:t>лон клиентов, которых устраивает новая цена. Подлинные лидеры затем переходят на выпуск новой, более совершенной продукции.</w:t>
      </w:r>
    </w:p>
    <w:p w14:paraId="1581127F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Такая стратегия характерна для наукоемких отраслей и предприя</w:t>
      </w:r>
      <w:r w:rsidRPr="005A2B4C">
        <w:rPr>
          <w:color w:val="000000"/>
          <w:sz w:val="28"/>
          <w:szCs w:val="28"/>
        </w:rPr>
        <w:softHyphen/>
        <w:t>тий, обладающих высоким технологическим потенциалом. Примером может служить фирма «Интелл» с микропроцессорами «Пентиум» и «Пентиум II». В российских условиях такая стратегия доступна в основ</w:t>
      </w:r>
      <w:r w:rsidRPr="005A2B4C">
        <w:rPr>
          <w:color w:val="000000"/>
          <w:sz w:val="28"/>
          <w:szCs w:val="28"/>
        </w:rPr>
        <w:softHyphen/>
        <w:t>ном научно-производственным предприятиям военно-промышленного комплекса. Использование метода «снятия сливок» с рынка имеет смысл при следующих условиях: 1) высокий уровень спроса со сторо</w:t>
      </w:r>
      <w:r w:rsidRPr="005A2B4C">
        <w:rPr>
          <w:color w:val="000000"/>
          <w:sz w:val="28"/>
          <w:szCs w:val="28"/>
        </w:rPr>
        <w:softHyphen/>
        <w:t>ны большого числа покупателей; 2) издержки мелкосерийного про</w:t>
      </w:r>
      <w:r w:rsidRPr="005A2B4C">
        <w:rPr>
          <w:color w:val="000000"/>
          <w:sz w:val="28"/>
          <w:szCs w:val="28"/>
        </w:rPr>
        <w:softHyphen/>
        <w:t xml:space="preserve">изводства не настолько </w:t>
      </w:r>
      <w:r w:rsidRPr="005A2B4C">
        <w:rPr>
          <w:color w:val="000000"/>
          <w:sz w:val="28"/>
          <w:szCs w:val="28"/>
        </w:rPr>
        <w:lastRenderedPageBreak/>
        <w:t>высоки, чтобы исключить финансовые выго</w:t>
      </w:r>
      <w:r w:rsidRPr="005A2B4C">
        <w:rPr>
          <w:color w:val="000000"/>
          <w:sz w:val="28"/>
          <w:szCs w:val="28"/>
        </w:rPr>
        <w:softHyphen/>
        <w:t>ды; 3) высокая цена поддерживает образ высокого качества товара.</w:t>
      </w:r>
    </w:p>
    <w:p w14:paraId="13AF59B2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i/>
          <w:iCs/>
          <w:color w:val="000000"/>
          <w:sz w:val="28"/>
          <w:szCs w:val="28"/>
        </w:rPr>
        <w:t>Стратегия прочного внедрения на рынок </w:t>
      </w:r>
      <w:r w:rsidRPr="005A2B4C">
        <w:rPr>
          <w:color w:val="000000"/>
          <w:sz w:val="28"/>
          <w:szCs w:val="28"/>
        </w:rPr>
        <w:t>предполагает сравнитель</w:t>
      </w:r>
      <w:r w:rsidRPr="005A2B4C">
        <w:rPr>
          <w:color w:val="000000"/>
          <w:sz w:val="28"/>
          <w:szCs w:val="28"/>
        </w:rPr>
        <w:softHyphen/>
        <w:t>но низкую цену новинки в надежде на привлечение большого числа покупателей и завоевания большой доли рынка. Эта стратегия может быть реализована путем экономичного массового производства. На товар устанавливают минимально возможную цену, завоевывают боль</w:t>
      </w:r>
      <w:r w:rsidRPr="005A2B4C">
        <w:rPr>
          <w:color w:val="000000"/>
          <w:sz w:val="28"/>
          <w:szCs w:val="28"/>
        </w:rPr>
        <w:softHyphen/>
        <w:t>шую долю рынка и сокращают издержки производства. По мере их сокращения продолжают постепенно снижать цену. Эта стратегия воз</w:t>
      </w:r>
      <w:r w:rsidRPr="005A2B4C">
        <w:rPr>
          <w:color w:val="000000"/>
          <w:sz w:val="28"/>
          <w:szCs w:val="28"/>
        </w:rPr>
        <w:softHyphen/>
        <w:t>можна в следующих условиях: 1) рынок очень чувствителен к ценам, и низкая цена способствует его расширению; 2) с ростом объемов издержки производства и реализации падают; 3) низкая цена не</w:t>
      </w:r>
      <w:r w:rsidRPr="005A2B4C">
        <w:rPr>
          <w:color w:val="000000"/>
          <w:sz w:val="28"/>
          <w:szCs w:val="28"/>
        </w:rPr>
        <w:softHyphen/>
        <w:t>привлекательна для конкурентов.</w:t>
      </w:r>
    </w:p>
    <w:p w14:paraId="4910C70C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Обе стратегии долгосрочных перспектив не имеют.</w:t>
      </w:r>
    </w:p>
    <w:p w14:paraId="23B0F8D8" w14:textId="77777777" w:rsidR="00E75E75" w:rsidRPr="005A2B4C" w:rsidRDefault="00E75E75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i/>
          <w:iCs/>
          <w:color w:val="000000"/>
          <w:sz w:val="28"/>
          <w:szCs w:val="28"/>
        </w:rPr>
        <w:t>Установление цены на новый товар-имитатор. </w:t>
      </w:r>
      <w:r w:rsidRPr="005A2B4C">
        <w:rPr>
          <w:color w:val="000000"/>
          <w:sz w:val="28"/>
          <w:szCs w:val="28"/>
        </w:rPr>
        <w:t>Фирма, планирую</w:t>
      </w:r>
      <w:r w:rsidRPr="005A2B4C">
        <w:rPr>
          <w:color w:val="000000"/>
          <w:sz w:val="28"/>
          <w:szCs w:val="28"/>
        </w:rPr>
        <w:softHyphen/>
        <w:t>щая разработать новый товар-имитатор, сталкивается с проблемой его позиционирования. Она должна принять решение о позициони</w:t>
      </w:r>
      <w:r w:rsidRPr="005A2B4C">
        <w:rPr>
          <w:color w:val="000000"/>
          <w:sz w:val="28"/>
          <w:szCs w:val="28"/>
        </w:rPr>
        <w:softHyphen/>
        <w:t>ровании новинки по показателям качества и цены. Обычно выделяют три уровня цены и три уровня качества. Сочетания образуют девять вариантов стратегии, которые отражены в ниже представленной таблице. Выбор определяется путем изучения девяти со</w:t>
      </w:r>
      <w:r w:rsidRPr="005A2B4C">
        <w:rPr>
          <w:color w:val="000000"/>
          <w:sz w:val="28"/>
          <w:szCs w:val="28"/>
        </w:rPr>
        <w:softHyphen/>
        <w:t>ответствующих сегментов рынка и конкурентов.</w:t>
      </w:r>
    </w:p>
    <w:p w14:paraId="4682BE47" w14:textId="77777777" w:rsidR="00E75E75" w:rsidRPr="005A2B4C" w:rsidRDefault="00E75E75" w:rsidP="005A2B4C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CA8DF9" w14:textId="1222D8EF" w:rsidR="00E75E75" w:rsidRPr="005A2B4C" w:rsidRDefault="00E75E75" w:rsidP="005A2B4C">
      <w:pPr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Регулирование ценообразования</w:t>
      </w:r>
    </w:p>
    <w:p w14:paraId="15B55DAE" w14:textId="75E2A00C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ценообразования</w:t>
      </w:r>
    </w:p>
    <w:p w14:paraId="69D795FA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ценообразование влияют различные факторы внешнего воздействия: политика государства, тип рынка, количество участников канала товародвижения, конкуренты, покупатели.</w:t>
      </w:r>
    </w:p>
    <w:p w14:paraId="0EA199C0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оказывает влияние путем фиксирования цены, ее регулирования с помощью установления «правил игры» при свободных рыночных ценах.</w:t>
      </w:r>
    </w:p>
    <w:p w14:paraId="68940CE0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государственного воздействия.</w:t>
      </w:r>
    </w:p>
    <w:p w14:paraId="12BEDB13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 государственных прейскурантных цен.</w:t>
      </w:r>
    </w:p>
    <w:p w14:paraId="3EE71862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«Заморозка» цен на определенное время.</w:t>
      </w:r>
    </w:p>
    <w:p w14:paraId="429F2F15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Фиксация цен компаний-монополистов.</w:t>
      </w:r>
    </w:p>
    <w:p w14:paraId="6FDE1D68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Установление предельных надбавок к фиксированным ценам.</w:t>
      </w:r>
    </w:p>
    <w:p w14:paraId="371B0463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Установление предельного уровня цен на конкретные товары.</w:t>
      </w:r>
    </w:p>
    <w:p w14:paraId="22840922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Установление конкретного уровня разового повышения цен на определенные товары.</w:t>
      </w:r>
    </w:p>
    <w:p w14:paraId="3E5F158C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системе свободных рыночных цен государство может:</w:t>
      </w:r>
    </w:p>
    <w:p w14:paraId="60CA7E8A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вводить запрет на горизонтальное и вертикальное фиксирование цен;</w:t>
      </w:r>
    </w:p>
    <w:p w14:paraId="53655670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запретить ценовую дискриминацию;</w:t>
      </w:r>
    </w:p>
    <w:p w14:paraId="71B1EC83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запретить демпинговые цены.</w:t>
      </w:r>
    </w:p>
    <w:p w14:paraId="51CB5806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Цены также определяются типом рынка</w:t>
      </w: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:чистая конкуренция, монополистическая конкуренция, олигополия и монополия. Например, при чистой конкуренции продавец не может назначить цену выше рыночной, так как покупатели свободны в своем выборе и могут приобрести нужный товар у другого продавца по приемлемой для них цене.</w:t>
      </w:r>
    </w:p>
    <w:p w14:paraId="00FCB088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Цены зависят и от количества участников канала товародвижения и могутбыть</w:t>
      </w: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:оптовыми, закупочными и розничными. Замечено, чем больше количество участников, тем выше цены.</w:t>
      </w:r>
    </w:p>
    <w:p w14:paraId="790CF66B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цену также влияет и спрос на товары, его характер, величина и степень эластичности. На рынке существует негласный закон: спрос и цена обратно пропорциональны друг другу, т. е. чем ниже цена, тем выше спрос, и наоборот.</w:t>
      </w:r>
    </w:p>
    <w:p w14:paraId="01565CBD" w14:textId="77777777" w:rsidR="00E75E75" w:rsidRPr="005A2B4C" w:rsidRDefault="00E75E75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определении конечной цены необходимо учитывать и влияние цен конкурентов, а также их количество. </w:t>
      </w:r>
      <w:r w:rsidRPr="005A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нужна фирме для решения вопроса о позиционировании своего товара на рынке.</w:t>
      </w:r>
    </w:p>
    <w:p w14:paraId="69307308" w14:textId="77777777" w:rsidR="00F027A6" w:rsidRPr="005A2B4C" w:rsidRDefault="00F027A6" w:rsidP="005A2B4C">
      <w:pPr>
        <w:pStyle w:val="1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A2B4C">
        <w:rPr>
          <w:sz w:val="28"/>
          <w:szCs w:val="28"/>
        </w:rPr>
        <w:t>Сбыт и сбытовая политика в системе маркетинга современного предприятия</w:t>
      </w:r>
    </w:p>
    <w:p w14:paraId="02B9F8D7" w14:textId="77777777" w:rsidR="00F027A6" w:rsidRPr="005A2B4C" w:rsidRDefault="00F027A6" w:rsidP="005A2B4C">
      <w:pPr>
        <w:pStyle w:val="style3"/>
        <w:spacing w:before="0" w:beforeAutospacing="0" w:after="0" w:afterAutospacing="0" w:line="276" w:lineRule="auto"/>
        <w:ind w:right="-1" w:firstLine="709"/>
        <w:jc w:val="both"/>
        <w:rPr>
          <w:i/>
          <w:iCs/>
          <w:sz w:val="28"/>
          <w:szCs w:val="28"/>
        </w:rPr>
      </w:pPr>
      <w:r w:rsidRPr="005A2B4C">
        <w:rPr>
          <w:i/>
          <w:iCs/>
          <w:sz w:val="28"/>
          <w:szCs w:val="28"/>
        </w:rPr>
        <w:t>Производить только то, что безусловно найдет сбыт, а не пытаться сбыть то, что удалось произвести.</w:t>
      </w:r>
      <w:r w:rsidRPr="005A2B4C">
        <w:rPr>
          <w:i/>
          <w:iCs/>
          <w:sz w:val="28"/>
          <w:szCs w:val="28"/>
        </w:rPr>
        <w:br/>
        <w:t>Правило маркетинга.</w:t>
      </w:r>
    </w:p>
    <w:p w14:paraId="338C0382" w14:textId="77777777" w:rsidR="00F027A6" w:rsidRPr="005A2B4C" w:rsidRDefault="00F027A6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A2B4C">
        <w:rPr>
          <w:sz w:val="28"/>
          <w:szCs w:val="28"/>
        </w:rPr>
        <w:t>Важнейшим направлением деятельности маркетинговой службы предприятия является разработка и реализация сбытовой политики в системе маркетинга в едином комплексе с товарной, ценовой и коммуникационной.</w:t>
      </w:r>
    </w:p>
    <w:p w14:paraId="1D6F5CEF" w14:textId="77777777" w:rsidR="00F027A6" w:rsidRPr="005A2B4C" w:rsidRDefault="00F027A6" w:rsidP="005A2B4C">
      <w:pPr>
        <w:pStyle w:val="a7"/>
        <w:spacing w:line="276" w:lineRule="auto"/>
        <w:ind w:firstLine="709"/>
        <w:jc w:val="both"/>
        <w:rPr>
          <w:ins w:id="0" w:author="Unknown"/>
          <w:rFonts w:ascii="Times New Roman" w:hAnsi="Times New Roman" w:cs="Times New Roman"/>
          <w:sz w:val="28"/>
          <w:szCs w:val="28"/>
        </w:rPr>
      </w:pPr>
      <w:ins w:id="1" w:author="Unknown">
        <w:r w:rsidRPr="005A2B4C">
          <w:rPr>
            <w:rStyle w:val="a6"/>
            <w:rFonts w:ascii="Times New Roman" w:hAnsi="Times New Roman" w:cs="Times New Roman"/>
            <w:i w:val="0"/>
            <w:iCs w:val="0"/>
            <w:sz w:val="28"/>
            <w:szCs w:val="28"/>
          </w:rPr>
          <w:t>Сбыт (сбытовая деятельность) в широком и узком понимании. Методы сбыта</w:t>
        </w:r>
      </w:ins>
    </w:p>
    <w:p w14:paraId="544D0AF9" w14:textId="77777777" w:rsidR="00F027A6" w:rsidRPr="005A2B4C" w:rsidRDefault="00F027A6" w:rsidP="005A2B4C">
      <w:pPr>
        <w:pStyle w:val="a7"/>
        <w:spacing w:line="276" w:lineRule="auto"/>
        <w:ind w:firstLine="709"/>
        <w:jc w:val="both"/>
        <w:rPr>
          <w:ins w:id="2" w:author="Unknown"/>
          <w:rFonts w:ascii="Times New Roman" w:hAnsi="Times New Roman" w:cs="Times New Roman"/>
          <w:sz w:val="28"/>
          <w:szCs w:val="28"/>
        </w:rPr>
      </w:pPr>
      <w:ins w:id="3" w:author="Unknown">
        <w:r w:rsidRPr="005A2B4C">
          <w:rPr>
            <w:rFonts w:ascii="Times New Roman" w:hAnsi="Times New Roman" w:cs="Times New Roman"/>
            <w:sz w:val="28"/>
            <w:szCs w:val="28"/>
          </w:rPr>
          <w:t>Сбыт (сбытовая деятельность) - элемент комплекса маркетинга, характеризующий деятельность организации, направленную на то, чтобы сделать продукт доступным целевым потребителям. В качестве синонимов понятия «сбыт» используют часто такие понятия, как «реализация», «распределение», «товародвижение». Понятие «сбыт» может трактоваться и в широком и в узком смысле слова.</w:t>
        </w:r>
      </w:ins>
    </w:p>
    <w:p w14:paraId="2AAADD9B" w14:textId="7BEBA698" w:rsidR="00F027A6" w:rsidRPr="005A2B4C" w:rsidRDefault="00F027A6" w:rsidP="005A2B4C">
      <w:pPr>
        <w:pStyle w:val="a7"/>
        <w:spacing w:line="276" w:lineRule="auto"/>
        <w:ind w:firstLine="709"/>
        <w:jc w:val="both"/>
        <w:rPr>
          <w:ins w:id="4" w:author="Unknown"/>
          <w:rFonts w:ascii="Times New Roman" w:hAnsi="Times New Roman" w:cs="Times New Roman"/>
          <w:sz w:val="28"/>
          <w:szCs w:val="28"/>
        </w:rPr>
      </w:pPr>
      <w:ins w:id="5" w:author="Unknown">
        <w:r w:rsidRPr="005A2B4C">
          <w:rPr>
            <w:rStyle w:val="a6"/>
            <w:rFonts w:ascii="Times New Roman" w:hAnsi="Times New Roman" w:cs="Times New Roman"/>
            <w:i w:val="0"/>
            <w:iCs w:val="0"/>
            <w:sz w:val="28"/>
            <w:szCs w:val="28"/>
          </w:rPr>
          <w:t>Сбыт в широком смысле</w:t>
        </w:r>
        <w:r w:rsidRPr="005A2B4C">
          <w:rPr>
            <w:rFonts w:ascii="Times New Roman" w:hAnsi="Times New Roman" w:cs="Times New Roman"/>
            <w:sz w:val="28"/>
            <w:szCs w:val="28"/>
          </w:rPr>
          <w:t> - процесс организации транспортировки, складирования, поддержания запасов, доработки, продвижения оптовых и розничных торговых звеньев, предпродажной подготовки, упаковки и реализации товаров с целью удовлетворения потребностей покупателей и получения на этой основе прибыли.</w:t>
        </w:r>
      </w:ins>
      <w:r w:rsidR="005A2B4C" w:rsidRPr="005A2B4C">
        <w:rPr>
          <w:rFonts w:ascii="Times New Roman" w:hAnsi="Times New Roman" w:cs="Times New Roman"/>
          <w:sz w:val="28"/>
          <w:szCs w:val="28"/>
        </w:rPr>
        <w:t xml:space="preserve"> </w:t>
      </w:r>
      <w:ins w:id="6" w:author="Unknown">
        <w:r w:rsidRPr="005A2B4C">
          <w:rPr>
            <w:rFonts w:ascii="Times New Roman" w:hAnsi="Times New Roman" w:cs="Times New Roman"/>
            <w:sz w:val="28"/>
            <w:szCs w:val="28"/>
          </w:rPr>
          <w:t xml:space="preserve">Здесь сбытовая деятельность начинается </w:t>
        </w:r>
        <w:r w:rsidRPr="005A2B4C">
          <w:rPr>
            <w:rFonts w:ascii="Times New Roman" w:hAnsi="Times New Roman" w:cs="Times New Roman"/>
            <w:sz w:val="28"/>
            <w:szCs w:val="28"/>
          </w:rPr>
          <w:lastRenderedPageBreak/>
          <w:t>с того момента, как только изделие покинуло производственный комплекс, и заканчивается передачей товара покупателю.</w:t>
        </w:r>
      </w:ins>
    </w:p>
    <w:p w14:paraId="78045367" w14:textId="77777777" w:rsidR="00F027A6" w:rsidRPr="005A2B4C" w:rsidRDefault="00F027A6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ins w:id="7" w:author="Unknown"/>
          <w:sz w:val="28"/>
          <w:szCs w:val="28"/>
        </w:rPr>
      </w:pPr>
      <w:ins w:id="8" w:author="Unknown">
        <w:r w:rsidRPr="005A2B4C">
          <w:rPr>
            <w:rStyle w:val="a6"/>
            <w:b/>
            <w:bCs/>
            <w:sz w:val="28"/>
            <w:szCs w:val="28"/>
          </w:rPr>
          <w:t>Сбыт в узком смысле</w:t>
        </w:r>
        <w:r w:rsidRPr="005A2B4C">
          <w:rPr>
            <w:sz w:val="28"/>
            <w:szCs w:val="28"/>
          </w:rPr>
          <w:t> (продажа, реализация) - процесс непосредственного общения продавца и покупателя, направленный на получение прибыли и такой, что требует знаний, навыков и определенного уровня торговой компетенции.</w:t>
        </w:r>
        <w:r w:rsidR="00E467E2" w:rsidRPr="005A2B4C">
          <w:rPr>
            <w:sz w:val="28"/>
            <w:szCs w:val="28"/>
          </w:rPr>
          <w:fldChar w:fldCharType="begin"/>
        </w:r>
        <w:r w:rsidRPr="005A2B4C">
          <w:rPr>
            <w:sz w:val="28"/>
            <w:szCs w:val="28"/>
          </w:rPr>
          <w:instrText xml:space="preserve"> HYPERLINK "http://www.ekonomika-st.ru/upravlenie/marketing/marketing-7.html" \l "1" \o "Источник" </w:instrText>
        </w:r>
        <w:r w:rsidR="00E467E2" w:rsidRPr="005A2B4C">
          <w:rPr>
            <w:sz w:val="28"/>
            <w:szCs w:val="28"/>
          </w:rPr>
          <w:fldChar w:fldCharType="separate"/>
        </w:r>
        <w:r w:rsidRPr="005A2B4C">
          <w:rPr>
            <w:rStyle w:val="a5"/>
            <w:color w:val="auto"/>
            <w:sz w:val="28"/>
            <w:szCs w:val="28"/>
            <w:u w:val="none"/>
          </w:rPr>
          <w:t>[1]</w:t>
        </w:r>
        <w:r w:rsidR="00E467E2" w:rsidRPr="005A2B4C">
          <w:rPr>
            <w:sz w:val="28"/>
            <w:szCs w:val="28"/>
          </w:rPr>
          <w:fldChar w:fldCharType="end"/>
        </w:r>
        <w:r w:rsidRPr="005A2B4C">
          <w:rPr>
            <w:sz w:val="28"/>
            <w:szCs w:val="28"/>
          </w:rPr>
          <w:t> Здесь под «сбытом» понимают только финальную фразу - непосредственное общение продавца и покупателя, а все остальные операции в области сбыта относят к товародвижению.</w:t>
        </w:r>
      </w:ins>
    </w:p>
    <w:p w14:paraId="59009D4A" w14:textId="77777777" w:rsidR="00F027A6" w:rsidRPr="005A2B4C" w:rsidRDefault="00F027A6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ins w:id="9" w:author="Unknown"/>
          <w:sz w:val="28"/>
          <w:szCs w:val="28"/>
        </w:rPr>
      </w:pPr>
      <w:ins w:id="10" w:author="Unknown">
        <w:r w:rsidRPr="005A2B4C">
          <w:rPr>
            <w:sz w:val="28"/>
            <w:szCs w:val="28"/>
          </w:rPr>
          <w:t>Для того чтобы выпущенный товар нашел своего покупателя производитель может использовать следующие методы сбыта: прямой, косвенный и комбинированный.</w:t>
        </w:r>
      </w:ins>
    </w:p>
    <w:p w14:paraId="079EF7ED" w14:textId="77777777" w:rsidR="00F027A6" w:rsidRPr="005A2B4C" w:rsidRDefault="00F027A6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ins w:id="11" w:author="Unknown"/>
          <w:sz w:val="28"/>
          <w:szCs w:val="28"/>
        </w:rPr>
      </w:pPr>
      <w:ins w:id="12" w:author="Unknown">
        <w:r w:rsidRPr="005A2B4C">
          <w:rPr>
            <w:rStyle w:val="a6"/>
            <w:b/>
            <w:bCs/>
            <w:sz w:val="28"/>
            <w:szCs w:val="28"/>
          </w:rPr>
          <w:t>Прямой (непосредственный) сбыт</w:t>
        </w:r>
        <w:r w:rsidRPr="005A2B4C">
          <w:rPr>
            <w:sz w:val="28"/>
            <w:szCs w:val="28"/>
          </w:rPr>
          <w:t> позволяет устанавливать прямые контакты производителя с покупателями, не прибегая к услугам независимых посредников. Прямой сбыт распространен на рынке средств производства, реже к помощи прямого сбыта прибегают на рынке товаров широкого потребления.</w:t>
        </w:r>
      </w:ins>
    </w:p>
    <w:p w14:paraId="789A02FB" w14:textId="77777777" w:rsidR="00F027A6" w:rsidRPr="005A2B4C" w:rsidRDefault="00F027A6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ins w:id="13" w:author="Unknown"/>
          <w:sz w:val="28"/>
          <w:szCs w:val="28"/>
        </w:rPr>
      </w:pPr>
      <w:ins w:id="14" w:author="Unknown">
        <w:r w:rsidRPr="005A2B4C">
          <w:rPr>
            <w:sz w:val="28"/>
            <w:szCs w:val="28"/>
          </w:rPr>
          <w:t>Прямая доставка продукции непосредственно потребителям может быть эффективной, если:</w:t>
        </w:r>
      </w:ins>
    </w:p>
    <w:p w14:paraId="477146C0" w14:textId="77777777" w:rsidR="00F027A6" w:rsidRPr="005A2B4C" w:rsidRDefault="00F027A6" w:rsidP="005A2B4C">
      <w:pPr>
        <w:numPr>
          <w:ilvl w:val="0"/>
          <w:numId w:val="5"/>
        </w:numPr>
        <w:spacing w:after="0"/>
        <w:ind w:left="0" w:right="-1" w:firstLine="709"/>
        <w:jc w:val="both"/>
        <w:rPr>
          <w:ins w:id="15" w:author="Unknown"/>
          <w:rFonts w:ascii="Times New Roman" w:hAnsi="Times New Roman" w:cs="Times New Roman"/>
          <w:sz w:val="28"/>
          <w:szCs w:val="28"/>
        </w:rPr>
      </w:pPr>
      <w:ins w:id="16" w:author="Unknown">
        <w:r w:rsidRPr="005A2B4C">
          <w:rPr>
            <w:rFonts w:ascii="Times New Roman" w:hAnsi="Times New Roman" w:cs="Times New Roman"/>
            <w:sz w:val="28"/>
            <w:szCs w:val="28"/>
          </w:rPr>
          <w:t>количество поставляемого товара достаточно велико (соответствует транзитной норме);</w:t>
        </w:r>
      </w:ins>
    </w:p>
    <w:p w14:paraId="5FB41F6C" w14:textId="77777777" w:rsidR="00F027A6" w:rsidRPr="005A2B4C" w:rsidRDefault="00F027A6" w:rsidP="005A2B4C">
      <w:pPr>
        <w:numPr>
          <w:ilvl w:val="0"/>
          <w:numId w:val="5"/>
        </w:numPr>
        <w:spacing w:after="0"/>
        <w:ind w:left="0" w:right="-1" w:firstLine="709"/>
        <w:jc w:val="both"/>
        <w:rPr>
          <w:ins w:id="17" w:author="Unknown"/>
          <w:rFonts w:ascii="Times New Roman" w:hAnsi="Times New Roman" w:cs="Times New Roman"/>
          <w:sz w:val="28"/>
          <w:szCs w:val="28"/>
        </w:rPr>
      </w:pPr>
      <w:ins w:id="18" w:author="Unknown">
        <w:r w:rsidRPr="005A2B4C">
          <w:rPr>
            <w:rFonts w:ascii="Times New Roman" w:hAnsi="Times New Roman" w:cs="Times New Roman"/>
            <w:sz w:val="28"/>
            <w:szCs w:val="28"/>
          </w:rPr>
          <w:t>потребители сконцентрированы на ограниченной территории;</w:t>
        </w:r>
      </w:ins>
    </w:p>
    <w:p w14:paraId="1C264CC0" w14:textId="77777777" w:rsidR="00F027A6" w:rsidRPr="005A2B4C" w:rsidRDefault="00F027A6" w:rsidP="005A2B4C">
      <w:pPr>
        <w:numPr>
          <w:ilvl w:val="0"/>
          <w:numId w:val="5"/>
        </w:numPr>
        <w:spacing w:after="0"/>
        <w:ind w:left="0" w:right="-1" w:firstLine="709"/>
        <w:jc w:val="both"/>
        <w:rPr>
          <w:ins w:id="19" w:author="Unknown"/>
          <w:rFonts w:ascii="Times New Roman" w:hAnsi="Times New Roman" w:cs="Times New Roman"/>
          <w:sz w:val="28"/>
          <w:szCs w:val="28"/>
        </w:rPr>
      </w:pPr>
      <w:ins w:id="20" w:author="Unknown">
        <w:r w:rsidRPr="005A2B4C">
          <w:rPr>
            <w:rFonts w:ascii="Times New Roman" w:hAnsi="Times New Roman" w:cs="Times New Roman"/>
            <w:sz w:val="28"/>
            <w:szCs w:val="28"/>
          </w:rPr>
          <w:t>реализуемая продукция требует высокоспециализированного сервисного обслуживания;</w:t>
        </w:r>
      </w:ins>
    </w:p>
    <w:p w14:paraId="045B256A" w14:textId="77777777" w:rsidR="00F027A6" w:rsidRPr="005A2B4C" w:rsidRDefault="00F027A6" w:rsidP="005A2B4C">
      <w:pPr>
        <w:numPr>
          <w:ilvl w:val="0"/>
          <w:numId w:val="5"/>
        </w:numPr>
        <w:spacing w:after="0"/>
        <w:ind w:left="0" w:right="-1" w:firstLine="709"/>
        <w:jc w:val="both"/>
        <w:rPr>
          <w:ins w:id="21" w:author="Unknown"/>
          <w:rFonts w:ascii="Times New Roman" w:hAnsi="Times New Roman" w:cs="Times New Roman"/>
          <w:sz w:val="28"/>
          <w:szCs w:val="28"/>
        </w:rPr>
      </w:pPr>
      <w:ins w:id="22" w:author="Unknown">
        <w:r w:rsidRPr="005A2B4C">
          <w:rPr>
            <w:rFonts w:ascii="Times New Roman" w:hAnsi="Times New Roman" w:cs="Times New Roman"/>
            <w:sz w:val="28"/>
            <w:szCs w:val="28"/>
          </w:rPr>
          <w:t>имеется достаточно широкая сеть собственных складов на рынках сбыта;</w:t>
        </w:r>
      </w:ins>
    </w:p>
    <w:p w14:paraId="37B707CF" w14:textId="77777777" w:rsidR="00F027A6" w:rsidRPr="005A2B4C" w:rsidRDefault="00F027A6" w:rsidP="005A2B4C">
      <w:pPr>
        <w:numPr>
          <w:ilvl w:val="0"/>
          <w:numId w:val="5"/>
        </w:numPr>
        <w:spacing w:after="0"/>
        <w:ind w:left="0" w:right="-1" w:firstLine="709"/>
        <w:jc w:val="both"/>
        <w:rPr>
          <w:ins w:id="23" w:author="Unknown"/>
          <w:rFonts w:ascii="Times New Roman" w:hAnsi="Times New Roman" w:cs="Times New Roman"/>
          <w:sz w:val="28"/>
          <w:szCs w:val="28"/>
        </w:rPr>
      </w:pPr>
      <w:ins w:id="24" w:author="Unknown">
        <w:r w:rsidRPr="005A2B4C">
          <w:rPr>
            <w:rFonts w:ascii="Times New Roman" w:hAnsi="Times New Roman" w:cs="Times New Roman"/>
            <w:sz w:val="28"/>
            <w:szCs w:val="28"/>
          </w:rPr>
          <w:t>цена на товар подвержена частым изменениям.</w:t>
        </w:r>
        <w:r w:rsidR="00E467E2" w:rsidRPr="005A2B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2B4C">
          <w:rPr>
            <w:rFonts w:ascii="Times New Roman" w:hAnsi="Times New Roman" w:cs="Times New Roman"/>
            <w:sz w:val="28"/>
            <w:szCs w:val="28"/>
          </w:rPr>
          <w:instrText xml:space="preserve"> HYPERLINK "http://www.ekonomika-st.ru/upravlenie/marketing/marketing-7.html" \l "4" \o "Источник" </w:instrText>
        </w:r>
        <w:r w:rsidR="00E467E2" w:rsidRPr="005A2B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A2B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[4]</w:t>
        </w:r>
        <w:r w:rsidR="00E467E2" w:rsidRPr="005A2B4C">
          <w:rPr>
            <w:rFonts w:ascii="Times New Roman" w:hAnsi="Times New Roman" w:cs="Times New Roman"/>
            <w:sz w:val="28"/>
            <w:szCs w:val="28"/>
          </w:rPr>
          <w:fldChar w:fldCharType="end"/>
        </w:r>
      </w:ins>
    </w:p>
    <w:p w14:paraId="03B361CD" w14:textId="77777777" w:rsidR="00F027A6" w:rsidRPr="005A2B4C" w:rsidRDefault="00F027A6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ins w:id="25" w:author="Unknown"/>
          <w:sz w:val="28"/>
          <w:szCs w:val="28"/>
        </w:rPr>
      </w:pPr>
      <w:ins w:id="26" w:author="Unknown">
        <w:r w:rsidRPr="005A2B4C">
          <w:rPr>
            <w:rStyle w:val="a6"/>
            <w:b/>
            <w:bCs/>
            <w:sz w:val="28"/>
            <w:szCs w:val="28"/>
          </w:rPr>
          <w:t>Косвенный сбыт</w:t>
        </w:r>
        <w:r w:rsidRPr="005A2B4C">
          <w:rPr>
            <w:sz w:val="28"/>
            <w:szCs w:val="28"/>
          </w:rPr>
          <w:t> – метод сбыта, при котором производители товаров используют услуги различного рода независимых посредников. Товары лучше реализовывать через посредников, если:</w:t>
        </w:r>
      </w:ins>
    </w:p>
    <w:p w14:paraId="13BBA189" w14:textId="77777777" w:rsidR="00F027A6" w:rsidRPr="005A2B4C" w:rsidRDefault="00F027A6" w:rsidP="005A2B4C">
      <w:pPr>
        <w:numPr>
          <w:ilvl w:val="0"/>
          <w:numId w:val="6"/>
        </w:numPr>
        <w:spacing w:after="0"/>
        <w:ind w:left="0" w:right="-1" w:firstLine="709"/>
        <w:jc w:val="both"/>
        <w:rPr>
          <w:ins w:id="27" w:author="Unknown"/>
          <w:rFonts w:ascii="Times New Roman" w:hAnsi="Times New Roman" w:cs="Times New Roman"/>
          <w:sz w:val="28"/>
          <w:szCs w:val="28"/>
        </w:rPr>
      </w:pPr>
      <w:ins w:id="28" w:author="Unknown">
        <w:r w:rsidRPr="005A2B4C">
          <w:rPr>
            <w:rFonts w:ascii="Times New Roman" w:hAnsi="Times New Roman" w:cs="Times New Roman"/>
            <w:sz w:val="28"/>
            <w:szCs w:val="28"/>
          </w:rPr>
          <w:t>потребительский рынок не ограничен регионом, а разбросан по большой территории;</w:t>
        </w:r>
      </w:ins>
    </w:p>
    <w:p w14:paraId="2030B0C1" w14:textId="77777777" w:rsidR="00F027A6" w:rsidRPr="005A2B4C" w:rsidRDefault="00F027A6" w:rsidP="005A2B4C">
      <w:pPr>
        <w:numPr>
          <w:ilvl w:val="0"/>
          <w:numId w:val="6"/>
        </w:numPr>
        <w:spacing w:after="0"/>
        <w:ind w:left="0" w:right="-1" w:firstLine="709"/>
        <w:jc w:val="both"/>
        <w:rPr>
          <w:ins w:id="29" w:author="Unknown"/>
          <w:rFonts w:ascii="Times New Roman" w:hAnsi="Times New Roman" w:cs="Times New Roman"/>
          <w:sz w:val="28"/>
          <w:szCs w:val="28"/>
        </w:rPr>
      </w:pPr>
      <w:ins w:id="30" w:author="Unknown">
        <w:r w:rsidRPr="005A2B4C">
          <w:rPr>
            <w:rFonts w:ascii="Times New Roman" w:hAnsi="Times New Roman" w:cs="Times New Roman"/>
            <w:sz w:val="28"/>
            <w:szCs w:val="28"/>
          </w:rPr>
          <w:t>поставки осуществляются малыми партиями и с большой частотой.</w:t>
        </w:r>
      </w:ins>
    </w:p>
    <w:p w14:paraId="06F9A77F" w14:textId="77777777" w:rsidR="00F027A6" w:rsidRPr="005A2B4C" w:rsidRDefault="00F027A6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ins w:id="31" w:author="Unknown"/>
          <w:sz w:val="28"/>
          <w:szCs w:val="28"/>
        </w:rPr>
      </w:pPr>
      <w:ins w:id="32" w:author="Unknown">
        <w:r w:rsidRPr="005A2B4C">
          <w:rPr>
            <w:rStyle w:val="a6"/>
            <w:b/>
            <w:bCs/>
            <w:sz w:val="28"/>
            <w:szCs w:val="28"/>
          </w:rPr>
          <w:t>Комбинированный сбыт</w:t>
        </w:r>
        <w:r w:rsidRPr="005A2B4C">
          <w:rPr>
            <w:sz w:val="28"/>
            <w:szCs w:val="28"/>
          </w:rPr>
          <w:t> – метод сбыта, при котором в качестве посредников используются организации со смешанным капиталом, включающим, в том числе, и капитал самой фирмы-производителя.</w:t>
        </w:r>
      </w:ins>
    </w:p>
    <w:p w14:paraId="329B5C46" w14:textId="77777777" w:rsidR="00F027A6" w:rsidRPr="005A2B4C" w:rsidRDefault="00F027A6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ins w:id="33" w:author="Unknown"/>
          <w:sz w:val="28"/>
          <w:szCs w:val="28"/>
        </w:rPr>
      </w:pPr>
      <w:ins w:id="34" w:author="Unknown">
        <w:r w:rsidRPr="005A2B4C">
          <w:rPr>
            <w:sz w:val="28"/>
            <w:szCs w:val="28"/>
          </w:rPr>
          <w:t>Кроме выше названных методов некоторые авторы выделяют:</w:t>
        </w:r>
      </w:ins>
    </w:p>
    <w:p w14:paraId="0D2FB88F" w14:textId="77777777" w:rsidR="00F027A6" w:rsidRPr="005A2B4C" w:rsidRDefault="00F027A6" w:rsidP="005A2B4C">
      <w:pPr>
        <w:numPr>
          <w:ilvl w:val="0"/>
          <w:numId w:val="7"/>
        </w:numPr>
        <w:spacing w:after="0"/>
        <w:ind w:left="0" w:right="-1" w:firstLine="709"/>
        <w:jc w:val="both"/>
        <w:rPr>
          <w:ins w:id="35" w:author="Unknown"/>
          <w:rFonts w:ascii="Times New Roman" w:hAnsi="Times New Roman" w:cs="Times New Roman"/>
          <w:sz w:val="28"/>
          <w:szCs w:val="28"/>
        </w:rPr>
      </w:pPr>
      <w:ins w:id="36" w:author="Unknown">
        <w:r w:rsidRPr="005A2B4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интенсивный сбыт</w:t>
        </w:r>
        <w:r w:rsidRPr="005A2B4C">
          <w:rPr>
            <w:rFonts w:ascii="Times New Roman" w:hAnsi="Times New Roman" w:cs="Times New Roman"/>
            <w:sz w:val="28"/>
            <w:szCs w:val="28"/>
          </w:rPr>
          <w:t xml:space="preserve"> – метод сбыта, при котором в процессе реализации товара задействуют широкий круг торговых посредников, </w:t>
        </w:r>
        <w:r w:rsidRPr="005A2B4C">
          <w:rPr>
            <w:rFonts w:ascii="Times New Roman" w:hAnsi="Times New Roman" w:cs="Times New Roman"/>
            <w:sz w:val="28"/>
            <w:szCs w:val="28"/>
          </w:rPr>
          <w:lastRenderedPageBreak/>
          <w:t>способных оказывать дополнительные услуги (организация сервиса, снабжение комплектующими и расходными материалами и др.);</w:t>
        </w:r>
      </w:ins>
    </w:p>
    <w:p w14:paraId="7AC7F23B" w14:textId="77777777" w:rsidR="00F027A6" w:rsidRPr="005A2B4C" w:rsidRDefault="00F027A6" w:rsidP="005A2B4C">
      <w:pPr>
        <w:numPr>
          <w:ilvl w:val="0"/>
          <w:numId w:val="7"/>
        </w:numPr>
        <w:spacing w:after="0"/>
        <w:ind w:left="0" w:right="-1" w:firstLine="709"/>
        <w:jc w:val="both"/>
        <w:rPr>
          <w:ins w:id="37" w:author="Unknown"/>
          <w:rFonts w:ascii="Times New Roman" w:hAnsi="Times New Roman" w:cs="Times New Roman"/>
          <w:sz w:val="28"/>
          <w:szCs w:val="28"/>
        </w:rPr>
      </w:pPr>
      <w:ins w:id="38" w:author="Unknown">
        <w:r w:rsidRPr="005A2B4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выборочный сбыт</w:t>
        </w:r>
        <w:r w:rsidRPr="005A2B4C">
          <w:rPr>
            <w:rFonts w:ascii="Times New Roman" w:hAnsi="Times New Roman" w:cs="Times New Roman"/>
            <w:sz w:val="28"/>
            <w:szCs w:val="28"/>
          </w:rPr>
          <w:t> – метод сбыта, при котором используется ограниченный круг торговых посредников;</w:t>
        </w:r>
      </w:ins>
    </w:p>
    <w:p w14:paraId="63A4A8AF" w14:textId="77777777" w:rsidR="00F027A6" w:rsidRPr="005A2B4C" w:rsidRDefault="00F027A6" w:rsidP="005A2B4C">
      <w:pPr>
        <w:numPr>
          <w:ilvl w:val="0"/>
          <w:numId w:val="7"/>
        </w:numPr>
        <w:spacing w:after="0"/>
        <w:ind w:left="0" w:right="-1" w:firstLine="709"/>
        <w:jc w:val="both"/>
        <w:rPr>
          <w:ins w:id="39" w:author="Unknown"/>
          <w:rFonts w:ascii="Times New Roman" w:hAnsi="Times New Roman" w:cs="Times New Roman"/>
          <w:sz w:val="28"/>
          <w:szCs w:val="28"/>
        </w:rPr>
      </w:pPr>
      <w:ins w:id="40" w:author="Unknown">
        <w:r w:rsidRPr="005A2B4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целевой сбыт</w:t>
        </w:r>
        <w:r w:rsidRPr="005A2B4C">
          <w:rPr>
            <w:rFonts w:ascii="Times New Roman" w:hAnsi="Times New Roman" w:cs="Times New Roman"/>
            <w:sz w:val="28"/>
            <w:szCs w:val="28"/>
          </w:rPr>
          <w:t> - специализация, ориентированность на поставках и реализации товаров определенному кругу покупателей.</w:t>
        </w:r>
      </w:ins>
    </w:p>
    <w:p w14:paraId="3EE8271A" w14:textId="77777777" w:rsidR="00F027A6" w:rsidRPr="005A2B4C" w:rsidRDefault="00F027A6" w:rsidP="005A2B4C">
      <w:pPr>
        <w:pStyle w:val="2"/>
        <w:spacing w:before="0" w:beforeAutospacing="0" w:after="0" w:afterAutospacing="0" w:line="276" w:lineRule="auto"/>
        <w:ind w:right="-1" w:firstLine="709"/>
        <w:jc w:val="both"/>
        <w:rPr>
          <w:ins w:id="41" w:author="Unknown"/>
          <w:sz w:val="28"/>
          <w:szCs w:val="28"/>
        </w:rPr>
      </w:pPr>
      <w:ins w:id="42" w:author="Unknown">
        <w:r w:rsidRPr="005A2B4C">
          <w:rPr>
            <w:rStyle w:val="a6"/>
            <w:sz w:val="28"/>
            <w:szCs w:val="28"/>
          </w:rPr>
          <w:t>Сбытовая политика предприятия: понятие, цели, разработка</w:t>
        </w:r>
      </w:ins>
    </w:p>
    <w:p w14:paraId="6B30EF01" w14:textId="77777777" w:rsidR="00F027A6" w:rsidRPr="005A2B4C" w:rsidRDefault="00F027A6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ins w:id="43" w:author="Unknown"/>
          <w:sz w:val="28"/>
          <w:szCs w:val="28"/>
        </w:rPr>
      </w:pPr>
      <w:ins w:id="44" w:author="Unknown">
        <w:r w:rsidRPr="005A2B4C">
          <w:rPr>
            <w:sz w:val="28"/>
            <w:szCs w:val="28"/>
          </w:rPr>
          <w:t>Вопросы сбыта необходимо решать при разработке предприятием маркетинговой политики. Именно на этом этапе необходимо принять решение относительно выбора рынков сбыта, методов сбыта и его стимулирование, определить приоритетные направления, средства и методы, необходимые для активизации продаж, что в целом представляет сбытовую политику предприятия.</w:t>
        </w:r>
      </w:ins>
    </w:p>
    <w:p w14:paraId="4F4DDC0B" w14:textId="77777777" w:rsidR="00F027A6" w:rsidRPr="005A2B4C" w:rsidRDefault="00F027A6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ins w:id="45" w:author="Unknown"/>
          <w:sz w:val="28"/>
          <w:szCs w:val="28"/>
        </w:rPr>
      </w:pPr>
      <w:ins w:id="46" w:author="Unknown">
        <w:r w:rsidRPr="005A2B4C">
          <w:rPr>
            <w:rStyle w:val="a6"/>
            <w:b/>
            <w:bCs/>
            <w:sz w:val="28"/>
            <w:szCs w:val="28"/>
          </w:rPr>
          <w:t>Сбытовая политика предприятия</w:t>
        </w:r>
        <w:r w:rsidRPr="005A2B4C">
          <w:rPr>
            <w:sz w:val="28"/>
            <w:szCs w:val="28"/>
          </w:rPr>
          <w:t> - это совокупность взаимосвязанных элементов сбытовой деятельности, направленных на удовлетворение потребностей потребителей путем оптимального использования сбытового потенциала предприятия и обеспечение на этой основе эффективности продаж.</w:t>
        </w:r>
      </w:ins>
    </w:p>
    <w:p w14:paraId="78FF7460" w14:textId="77777777" w:rsidR="00F027A6" w:rsidRPr="005A2B4C" w:rsidRDefault="00F027A6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ins w:id="47" w:author="Unknown"/>
          <w:sz w:val="28"/>
          <w:szCs w:val="28"/>
        </w:rPr>
      </w:pPr>
      <w:ins w:id="48" w:author="Unknown">
        <w:r w:rsidRPr="005A2B4C">
          <w:rPr>
            <w:rStyle w:val="a6"/>
            <w:b/>
            <w:bCs/>
            <w:sz w:val="28"/>
            <w:szCs w:val="28"/>
          </w:rPr>
          <w:t>Цели сбытовой политики могут быть следующими</w:t>
        </w:r>
        <w:r w:rsidRPr="005A2B4C">
          <w:rPr>
            <w:sz w:val="28"/>
            <w:szCs w:val="28"/>
          </w:rPr>
          <w:t>:</w:t>
        </w:r>
      </w:ins>
    </w:p>
    <w:p w14:paraId="7B2073AB" w14:textId="77777777" w:rsidR="00F027A6" w:rsidRPr="005A2B4C" w:rsidRDefault="00F027A6" w:rsidP="005A2B4C">
      <w:pPr>
        <w:numPr>
          <w:ilvl w:val="0"/>
          <w:numId w:val="8"/>
        </w:numPr>
        <w:spacing w:after="0"/>
        <w:ind w:left="0" w:right="-1" w:firstLine="709"/>
        <w:jc w:val="both"/>
        <w:rPr>
          <w:ins w:id="49" w:author="Unknown"/>
          <w:rFonts w:ascii="Times New Roman" w:hAnsi="Times New Roman" w:cs="Times New Roman"/>
          <w:sz w:val="28"/>
          <w:szCs w:val="28"/>
        </w:rPr>
      </w:pPr>
      <w:ins w:id="50" w:author="Unknown">
        <w:r w:rsidRPr="005A2B4C">
          <w:rPr>
            <w:rFonts w:ascii="Times New Roman" w:hAnsi="Times New Roman" w:cs="Times New Roman"/>
            <w:sz w:val="28"/>
            <w:szCs w:val="28"/>
          </w:rPr>
          <w:t>максимальное удовлетворение спроса потребителей;</w:t>
        </w:r>
      </w:ins>
    </w:p>
    <w:p w14:paraId="27025D6F" w14:textId="77777777" w:rsidR="00F027A6" w:rsidRPr="005A2B4C" w:rsidRDefault="00F027A6" w:rsidP="005A2B4C">
      <w:pPr>
        <w:numPr>
          <w:ilvl w:val="0"/>
          <w:numId w:val="8"/>
        </w:numPr>
        <w:spacing w:after="0"/>
        <w:ind w:left="0" w:right="-1" w:firstLine="709"/>
        <w:jc w:val="both"/>
        <w:rPr>
          <w:ins w:id="51" w:author="Unknown"/>
          <w:rFonts w:ascii="Times New Roman" w:hAnsi="Times New Roman" w:cs="Times New Roman"/>
          <w:sz w:val="28"/>
          <w:szCs w:val="28"/>
        </w:rPr>
      </w:pPr>
      <w:ins w:id="52" w:author="Unknown">
        <w:r w:rsidRPr="005A2B4C">
          <w:rPr>
            <w:rFonts w:ascii="Times New Roman" w:hAnsi="Times New Roman" w:cs="Times New Roman"/>
            <w:sz w:val="28"/>
            <w:szCs w:val="28"/>
          </w:rPr>
          <w:t>обеспечение (увеличение) необходимых объемов продаж;</w:t>
        </w:r>
      </w:ins>
    </w:p>
    <w:p w14:paraId="20C73DF9" w14:textId="77777777" w:rsidR="00F027A6" w:rsidRPr="005A2B4C" w:rsidRDefault="00F027A6" w:rsidP="005A2B4C">
      <w:pPr>
        <w:numPr>
          <w:ilvl w:val="0"/>
          <w:numId w:val="8"/>
        </w:numPr>
        <w:spacing w:after="0"/>
        <w:ind w:left="0" w:right="-1" w:firstLine="709"/>
        <w:jc w:val="both"/>
        <w:rPr>
          <w:ins w:id="53" w:author="Unknown"/>
          <w:rFonts w:ascii="Times New Roman" w:hAnsi="Times New Roman" w:cs="Times New Roman"/>
          <w:sz w:val="28"/>
          <w:szCs w:val="28"/>
        </w:rPr>
      </w:pPr>
      <w:ins w:id="54" w:author="Unknown">
        <w:r w:rsidRPr="005A2B4C">
          <w:rPr>
            <w:rFonts w:ascii="Times New Roman" w:hAnsi="Times New Roman" w:cs="Times New Roman"/>
            <w:sz w:val="28"/>
            <w:szCs w:val="28"/>
          </w:rPr>
          <w:t>увеличение рыночной доли компании или отдельной торговой марки;</w:t>
        </w:r>
      </w:ins>
    </w:p>
    <w:p w14:paraId="16A13A59" w14:textId="77777777" w:rsidR="00F027A6" w:rsidRPr="005A2B4C" w:rsidRDefault="00F027A6" w:rsidP="005A2B4C">
      <w:pPr>
        <w:numPr>
          <w:ilvl w:val="0"/>
          <w:numId w:val="8"/>
        </w:numPr>
        <w:spacing w:after="0"/>
        <w:ind w:left="0" w:right="-1" w:firstLine="709"/>
        <w:jc w:val="both"/>
        <w:rPr>
          <w:ins w:id="55" w:author="Unknown"/>
          <w:rFonts w:ascii="Times New Roman" w:hAnsi="Times New Roman" w:cs="Times New Roman"/>
          <w:sz w:val="28"/>
          <w:szCs w:val="28"/>
        </w:rPr>
      </w:pPr>
      <w:ins w:id="56" w:author="Unknown">
        <w:r w:rsidRPr="005A2B4C">
          <w:rPr>
            <w:rFonts w:ascii="Times New Roman" w:hAnsi="Times New Roman" w:cs="Times New Roman"/>
            <w:sz w:val="28"/>
            <w:szCs w:val="28"/>
          </w:rPr>
          <w:t>обеспечение предприятию </w:t>
        </w:r>
        <w:r w:rsidR="00E467E2" w:rsidRPr="005A2B4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fldChar w:fldCharType="begin"/>
        </w:r>
        <w:r w:rsidRPr="005A2B4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instrText xml:space="preserve"> HYPERLINK "http://www.ekonomika-st.ru/ekonomika/ekon-teorija/ekon-teorija-58.html" \o "Прибыль" </w:instrText>
        </w:r>
        <w:r w:rsidR="00E467E2" w:rsidRPr="005A2B4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fldChar w:fldCharType="separate"/>
        </w:r>
        <w:r w:rsidRPr="005A2B4C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прибыли</w:t>
        </w:r>
        <w:r w:rsidR="00E467E2" w:rsidRPr="005A2B4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fldChar w:fldCharType="end"/>
        </w:r>
        <w:r w:rsidRPr="005A2B4C">
          <w:rPr>
            <w:rFonts w:ascii="Times New Roman" w:hAnsi="Times New Roman" w:cs="Times New Roman"/>
            <w:sz w:val="28"/>
            <w:szCs w:val="28"/>
          </w:rPr>
          <w:t> и ее увеличение;</w:t>
        </w:r>
      </w:ins>
    </w:p>
    <w:p w14:paraId="42482759" w14:textId="77777777" w:rsidR="00F027A6" w:rsidRPr="005A2B4C" w:rsidRDefault="00F027A6" w:rsidP="005A2B4C">
      <w:pPr>
        <w:numPr>
          <w:ilvl w:val="0"/>
          <w:numId w:val="8"/>
        </w:numPr>
        <w:spacing w:after="0"/>
        <w:ind w:left="0" w:right="-1" w:firstLine="709"/>
        <w:jc w:val="both"/>
        <w:rPr>
          <w:ins w:id="57" w:author="Unknown"/>
          <w:rFonts w:ascii="Times New Roman" w:hAnsi="Times New Roman" w:cs="Times New Roman"/>
          <w:sz w:val="28"/>
          <w:szCs w:val="28"/>
        </w:rPr>
      </w:pPr>
      <w:ins w:id="58" w:author="Unknown">
        <w:r w:rsidRPr="005A2B4C">
          <w:rPr>
            <w:rFonts w:ascii="Times New Roman" w:hAnsi="Times New Roman" w:cs="Times New Roman"/>
            <w:sz w:val="28"/>
            <w:szCs w:val="28"/>
          </w:rPr>
          <w:t>удержание доли рынка или удержание занятой ниши;</w:t>
        </w:r>
      </w:ins>
    </w:p>
    <w:p w14:paraId="651A51F4" w14:textId="77777777" w:rsidR="00F027A6" w:rsidRPr="005A2B4C" w:rsidRDefault="00F027A6" w:rsidP="005A2B4C">
      <w:pPr>
        <w:numPr>
          <w:ilvl w:val="0"/>
          <w:numId w:val="8"/>
        </w:numPr>
        <w:spacing w:after="0"/>
        <w:ind w:left="0" w:right="-1" w:firstLine="709"/>
        <w:jc w:val="both"/>
        <w:rPr>
          <w:ins w:id="59" w:author="Unknown"/>
          <w:rFonts w:ascii="Times New Roman" w:hAnsi="Times New Roman" w:cs="Times New Roman"/>
          <w:sz w:val="28"/>
          <w:szCs w:val="28"/>
        </w:rPr>
      </w:pPr>
      <w:ins w:id="60" w:author="Unknown">
        <w:r w:rsidRPr="005A2B4C">
          <w:rPr>
            <w:rFonts w:ascii="Times New Roman" w:hAnsi="Times New Roman" w:cs="Times New Roman"/>
            <w:sz w:val="28"/>
            <w:szCs w:val="28"/>
          </w:rPr>
          <w:t>выход на новый рынок и завоевание доли целевых сегментов;</w:t>
        </w:r>
      </w:ins>
    </w:p>
    <w:p w14:paraId="3DC6E890" w14:textId="77777777" w:rsidR="00F027A6" w:rsidRPr="005A2B4C" w:rsidRDefault="00F027A6" w:rsidP="005A2B4C">
      <w:pPr>
        <w:numPr>
          <w:ilvl w:val="0"/>
          <w:numId w:val="8"/>
        </w:numPr>
        <w:spacing w:after="0"/>
        <w:ind w:left="0" w:right="-1" w:firstLine="709"/>
        <w:jc w:val="both"/>
        <w:rPr>
          <w:ins w:id="61" w:author="Unknown"/>
          <w:rFonts w:ascii="Times New Roman" w:hAnsi="Times New Roman" w:cs="Times New Roman"/>
          <w:sz w:val="28"/>
          <w:szCs w:val="28"/>
        </w:rPr>
      </w:pPr>
      <w:ins w:id="62" w:author="Unknown">
        <w:r w:rsidRPr="005A2B4C">
          <w:rPr>
            <w:rFonts w:ascii="Times New Roman" w:hAnsi="Times New Roman" w:cs="Times New Roman"/>
            <w:sz w:val="28"/>
            <w:szCs w:val="28"/>
          </w:rPr>
          <w:t>вывод нового товара на </w:t>
        </w:r>
        <w:r w:rsidR="00E467E2" w:rsidRPr="005A2B4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fldChar w:fldCharType="begin"/>
        </w:r>
        <w:r w:rsidRPr="005A2B4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instrText xml:space="preserve"> HYPERLINK "http://www.ekonomika-st.ru/ekonomika/ekon-teorija/ekon-teorija-19.html" \o "Рынок: сущность, структура, функции" </w:instrText>
        </w:r>
        <w:r w:rsidR="00E467E2" w:rsidRPr="005A2B4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fldChar w:fldCharType="separate"/>
        </w:r>
        <w:r w:rsidRPr="005A2B4C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рынок</w:t>
        </w:r>
        <w:r w:rsidR="00E467E2" w:rsidRPr="005A2B4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fldChar w:fldCharType="end"/>
        </w:r>
        <w:r w:rsidRPr="005A2B4C">
          <w:rPr>
            <w:rFonts w:ascii="Times New Roman" w:hAnsi="Times New Roman" w:cs="Times New Roman"/>
            <w:sz w:val="28"/>
            <w:szCs w:val="28"/>
          </w:rPr>
          <w:t>;</w:t>
        </w:r>
      </w:ins>
    </w:p>
    <w:p w14:paraId="12D4BDDF" w14:textId="77777777" w:rsidR="00F027A6" w:rsidRPr="005A2B4C" w:rsidRDefault="00F027A6" w:rsidP="005A2B4C">
      <w:pPr>
        <w:numPr>
          <w:ilvl w:val="0"/>
          <w:numId w:val="8"/>
        </w:numPr>
        <w:spacing w:after="0"/>
        <w:ind w:left="0" w:right="-1" w:firstLine="709"/>
        <w:jc w:val="both"/>
        <w:rPr>
          <w:ins w:id="63" w:author="Unknown"/>
          <w:rFonts w:ascii="Times New Roman" w:hAnsi="Times New Roman" w:cs="Times New Roman"/>
          <w:sz w:val="28"/>
          <w:szCs w:val="28"/>
        </w:rPr>
      </w:pPr>
      <w:ins w:id="64" w:author="Unknown">
        <w:r w:rsidRPr="005A2B4C">
          <w:rPr>
            <w:rFonts w:ascii="Times New Roman" w:hAnsi="Times New Roman" w:cs="Times New Roman"/>
            <w:sz w:val="28"/>
            <w:szCs w:val="28"/>
          </w:rPr>
          <w:t>удержание клиентуры и привлечение новых клиентов.</w:t>
        </w:r>
      </w:ins>
    </w:p>
    <w:p w14:paraId="0684DA86" w14:textId="77777777" w:rsidR="00F027A6" w:rsidRPr="005A2B4C" w:rsidRDefault="00F027A6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ins w:id="65" w:author="Unknown"/>
          <w:sz w:val="28"/>
          <w:szCs w:val="28"/>
        </w:rPr>
      </w:pPr>
      <w:ins w:id="66" w:author="Unknown">
        <w:r w:rsidRPr="005A2B4C">
          <w:rPr>
            <w:sz w:val="28"/>
            <w:szCs w:val="28"/>
          </w:rPr>
          <w:t>Разработка сбытовой политики предприятия должна базироваться на результатах анализа уже имеющейся сбытовой системы. Анализ целесообразно осуществлять не только по количественным показателям, но и по качественным, таким как уровень обслуживания, удовлетворенность качеством продукции и предпочтения покупателей, результативность коммуникационной политики, правильность выбора сегментов рынка, результативность работы отдела сбыта и др.</w:t>
        </w:r>
      </w:ins>
    </w:p>
    <w:p w14:paraId="31BFF73C" w14:textId="77777777" w:rsidR="00F027A6" w:rsidRPr="005A2B4C" w:rsidRDefault="00F027A6" w:rsidP="005A2B4C">
      <w:pPr>
        <w:pStyle w:val="a3"/>
        <w:spacing w:before="0" w:beforeAutospacing="0" w:after="0" w:afterAutospacing="0" w:line="276" w:lineRule="auto"/>
        <w:ind w:right="-1" w:firstLine="709"/>
        <w:jc w:val="both"/>
        <w:rPr>
          <w:ins w:id="67" w:author="Unknown"/>
          <w:sz w:val="28"/>
          <w:szCs w:val="28"/>
        </w:rPr>
      </w:pPr>
      <w:ins w:id="68" w:author="Unknown">
        <w:r w:rsidRPr="005A2B4C">
          <w:rPr>
            <w:rStyle w:val="a6"/>
            <w:b/>
            <w:bCs/>
            <w:sz w:val="28"/>
            <w:szCs w:val="28"/>
          </w:rPr>
          <w:t>Основные направления сбытовой политики</w:t>
        </w:r>
        <w:r w:rsidRPr="005A2B4C">
          <w:rPr>
            <w:sz w:val="28"/>
            <w:szCs w:val="28"/>
          </w:rPr>
          <w:t>, сформулированные на основе тщательного анализа, в соответствии с целями и задачами сбыта, могут быть изложены в следующих документах:</w:t>
        </w:r>
      </w:ins>
    </w:p>
    <w:p w14:paraId="2C7C8740" w14:textId="77777777" w:rsidR="00F027A6" w:rsidRPr="005A2B4C" w:rsidRDefault="00F027A6" w:rsidP="005A2B4C">
      <w:pPr>
        <w:numPr>
          <w:ilvl w:val="0"/>
          <w:numId w:val="9"/>
        </w:numPr>
        <w:spacing w:after="0"/>
        <w:ind w:left="0" w:right="-1" w:firstLine="709"/>
        <w:jc w:val="both"/>
        <w:rPr>
          <w:ins w:id="69" w:author="Unknown"/>
          <w:rFonts w:ascii="Times New Roman" w:hAnsi="Times New Roman" w:cs="Times New Roman"/>
          <w:sz w:val="28"/>
          <w:szCs w:val="28"/>
        </w:rPr>
      </w:pPr>
      <w:ins w:id="70" w:author="Unknown">
        <w:r w:rsidRPr="005A2B4C">
          <w:rPr>
            <w:rFonts w:ascii="Times New Roman" w:hAnsi="Times New Roman" w:cs="Times New Roman"/>
            <w:sz w:val="28"/>
            <w:szCs w:val="28"/>
          </w:rPr>
          <w:lastRenderedPageBreak/>
          <w:t>внутренних стандартах сбытовой деятельности предприятия (фирмы) и стандартах контроля реализации (сбыта) готовой продукции;</w:t>
        </w:r>
      </w:ins>
    </w:p>
    <w:p w14:paraId="405D5C8B" w14:textId="77777777" w:rsidR="00F027A6" w:rsidRPr="005A2B4C" w:rsidRDefault="00F027A6" w:rsidP="005A2B4C">
      <w:pPr>
        <w:numPr>
          <w:ilvl w:val="0"/>
          <w:numId w:val="9"/>
        </w:numPr>
        <w:spacing w:after="0"/>
        <w:ind w:left="0" w:right="-1" w:firstLine="709"/>
        <w:jc w:val="both"/>
        <w:rPr>
          <w:ins w:id="71" w:author="Unknown"/>
          <w:rFonts w:ascii="Times New Roman" w:hAnsi="Times New Roman" w:cs="Times New Roman"/>
          <w:sz w:val="28"/>
          <w:szCs w:val="28"/>
        </w:rPr>
      </w:pPr>
      <w:ins w:id="72" w:author="Unknown">
        <w:r w:rsidRPr="005A2B4C">
          <w:rPr>
            <w:rFonts w:ascii="Times New Roman" w:hAnsi="Times New Roman" w:cs="Times New Roman"/>
            <w:sz w:val="28"/>
            <w:szCs w:val="28"/>
          </w:rPr>
          <w:t>положениях об отделах и в должностных инструкциях, регламентирующих сбытовую деятельность предприятия (фирмы);</w:t>
        </w:r>
      </w:ins>
    </w:p>
    <w:p w14:paraId="58B42679" w14:textId="77777777" w:rsidR="00F027A6" w:rsidRPr="005A2B4C" w:rsidRDefault="00F027A6" w:rsidP="005A2B4C">
      <w:pPr>
        <w:numPr>
          <w:ilvl w:val="0"/>
          <w:numId w:val="9"/>
        </w:numPr>
        <w:spacing w:after="0"/>
        <w:ind w:left="0" w:right="-1" w:firstLine="709"/>
        <w:jc w:val="both"/>
        <w:rPr>
          <w:ins w:id="73" w:author="Unknown"/>
          <w:rFonts w:ascii="Times New Roman" w:hAnsi="Times New Roman" w:cs="Times New Roman"/>
          <w:sz w:val="28"/>
          <w:szCs w:val="28"/>
        </w:rPr>
      </w:pPr>
      <w:ins w:id="74" w:author="Unknown">
        <w:r w:rsidRPr="005A2B4C">
          <w:rPr>
            <w:rFonts w:ascii="Times New Roman" w:hAnsi="Times New Roman" w:cs="Times New Roman"/>
            <w:sz w:val="28"/>
            <w:szCs w:val="28"/>
          </w:rPr>
          <w:t>политике товародвижения и транспортировки продукции (каналы распределения продукции, формы сбыта, выбор посредников, виды транспортировки и строки поставки);</w:t>
        </w:r>
      </w:ins>
    </w:p>
    <w:p w14:paraId="1234D1F7" w14:textId="77777777" w:rsidR="00F027A6" w:rsidRPr="005A2B4C" w:rsidRDefault="00F027A6" w:rsidP="005A2B4C">
      <w:pPr>
        <w:numPr>
          <w:ilvl w:val="0"/>
          <w:numId w:val="9"/>
        </w:numPr>
        <w:spacing w:after="0"/>
        <w:ind w:left="0" w:right="-1" w:firstLine="709"/>
        <w:jc w:val="both"/>
        <w:rPr>
          <w:ins w:id="75" w:author="Unknown"/>
          <w:rFonts w:ascii="Times New Roman" w:hAnsi="Times New Roman" w:cs="Times New Roman"/>
          <w:sz w:val="28"/>
          <w:szCs w:val="28"/>
        </w:rPr>
      </w:pPr>
      <w:ins w:id="76" w:author="Unknown">
        <w:r w:rsidRPr="005A2B4C">
          <w:rPr>
            <w:rFonts w:ascii="Times New Roman" w:hAnsi="Times New Roman" w:cs="Times New Roman"/>
            <w:sz w:val="28"/>
            <w:szCs w:val="28"/>
          </w:rPr>
          <w:t>товарной политике предприятия (в части товарной номенклатуры и ассортимента, объемов выпуска и разработки новых товаров);</w:t>
        </w:r>
      </w:ins>
    </w:p>
    <w:p w14:paraId="0F67BAB0" w14:textId="77777777" w:rsidR="00F027A6" w:rsidRPr="005A2B4C" w:rsidRDefault="00F027A6" w:rsidP="005A2B4C">
      <w:pPr>
        <w:numPr>
          <w:ilvl w:val="0"/>
          <w:numId w:val="9"/>
        </w:numPr>
        <w:spacing w:after="0"/>
        <w:ind w:left="0" w:right="-1" w:firstLine="709"/>
        <w:jc w:val="both"/>
        <w:rPr>
          <w:ins w:id="77" w:author="Unknown"/>
          <w:rFonts w:ascii="Times New Roman" w:hAnsi="Times New Roman" w:cs="Times New Roman"/>
          <w:sz w:val="28"/>
          <w:szCs w:val="28"/>
        </w:rPr>
      </w:pPr>
      <w:ins w:id="78" w:author="Unknown">
        <w:r w:rsidRPr="005A2B4C">
          <w:rPr>
            <w:rFonts w:ascii="Times New Roman" w:hAnsi="Times New Roman" w:cs="Times New Roman"/>
            <w:sz w:val="28"/>
            <w:szCs w:val="28"/>
          </w:rPr>
          <w:t>ценовой политике предприятия (в части ценообразования и ценовой стратегии).</w:t>
        </w:r>
      </w:ins>
    </w:p>
    <w:p w14:paraId="1971B021" w14:textId="77777777" w:rsidR="00F027A6" w:rsidRPr="005A2B4C" w:rsidRDefault="00F027A6" w:rsidP="005A2B4C">
      <w:pPr>
        <w:spacing w:after="0"/>
        <w:ind w:left="709" w:right="-1"/>
        <w:jc w:val="both"/>
        <w:textAlignment w:val="top"/>
        <w:rPr>
          <w:ins w:id="79" w:author="Unknown"/>
          <w:rFonts w:ascii="Times New Roman" w:hAnsi="Times New Roman" w:cs="Times New Roman"/>
          <w:sz w:val="28"/>
          <w:szCs w:val="28"/>
        </w:rPr>
      </w:pPr>
    </w:p>
    <w:p w14:paraId="0A81FBD3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528E0A" w14:textId="378B0F16" w:rsidR="005A2B4C" w:rsidRDefault="00054144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ниже на вопросы теста.</w:t>
      </w:r>
    </w:p>
    <w:p w14:paraId="566FA671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495F16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C3390A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E51541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3B13E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727982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40DB44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3E4AAF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B83B0F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853BCE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6E7368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61BCA8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4C6D2B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0E5372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C50172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65A79B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34E476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860CAB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0E8FBA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9B1015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1BFA00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B39089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90DEF5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829C8F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DEA56D" w14:textId="77777777" w:rsid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7EB2B0" w14:textId="007D0611" w:rsidR="00E75E75" w:rsidRPr="005A2B4C" w:rsidRDefault="005A2B4C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Контрольный тест</w:t>
      </w:r>
    </w:p>
    <w:p w14:paraId="12D95C9A" w14:textId="37C23452" w:rsidR="005A2B4C" w:rsidRPr="005A2B4C" w:rsidRDefault="005A2B4C" w:rsidP="005A2B4C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269F5C" w14:textId="6C6CAEB6" w:rsidR="005A2B4C" w:rsidRPr="005A2B4C" w:rsidRDefault="005A2B4C" w:rsidP="005A2B4C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Создание новых товаров целесообразно осуществлять:</w:t>
      </w:r>
    </w:p>
    <w:p w14:paraId="3EBC5F25" w14:textId="77777777" w:rsidR="005A2B4C" w:rsidRPr="005A2B4C" w:rsidRDefault="005A2B4C" w:rsidP="005A2B4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Если соцопросы потребителей гласят о такой необходимости</w:t>
      </w:r>
    </w:p>
    <w:p w14:paraId="5B9AD64C" w14:textId="77777777" w:rsidR="005A2B4C" w:rsidRPr="005A2B4C" w:rsidRDefault="005A2B4C" w:rsidP="005A2B4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Если есть технология, способная повысить его качество</w:t>
      </w:r>
    </w:p>
    <w:p w14:paraId="5E1C02DD" w14:textId="77777777" w:rsidR="005A2B4C" w:rsidRPr="005A2B4C" w:rsidRDefault="005A2B4C" w:rsidP="005A2B4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Если это оправдано прогнозными экономическими расчетами</w:t>
      </w:r>
    </w:p>
    <w:p w14:paraId="35792915" w14:textId="77777777" w:rsid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73A6CFA5" w14:textId="51834EF7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2. Разведочное маркетинговое исследование предпринимается с целью:</w:t>
      </w:r>
    </w:p>
    <w:p w14:paraId="6178D457" w14:textId="77777777" w:rsidR="005A2B4C" w:rsidRPr="005A2B4C" w:rsidRDefault="005A2B4C" w:rsidP="005A2B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Обоснования гипотез и построения причинно-следственных связей</w:t>
      </w:r>
    </w:p>
    <w:p w14:paraId="737700EB" w14:textId="77777777" w:rsidR="005A2B4C" w:rsidRPr="005A2B4C" w:rsidRDefault="005A2B4C" w:rsidP="005A2B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Описания конкретной маркетинговой ситуации</w:t>
      </w:r>
    </w:p>
    <w:p w14:paraId="376B261E" w14:textId="77777777" w:rsidR="005A2B4C" w:rsidRPr="005A2B4C" w:rsidRDefault="005A2B4C" w:rsidP="005A2B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Собрать необходимую первичную информацию, которая окажется полезной для дальнейшей проверки гипотез и более точного формулирования проблем</w:t>
      </w:r>
    </w:p>
    <w:p w14:paraId="527CEBD0" w14:textId="77777777" w:rsid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24A2125C" w14:textId="0429CBD2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3. Исторической предпосылкой возникновения маркетинга является:</w:t>
      </w:r>
    </w:p>
    <w:p w14:paraId="78A71581" w14:textId="77777777" w:rsidR="005A2B4C" w:rsidRPr="005A2B4C" w:rsidRDefault="005A2B4C" w:rsidP="005A2B4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Кризис сбыта</w:t>
      </w:r>
    </w:p>
    <w:p w14:paraId="3CF0FE02" w14:textId="77777777" w:rsidR="005A2B4C" w:rsidRPr="005A2B4C" w:rsidRDefault="005A2B4C" w:rsidP="005A2B4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Расширение товарного ассортимента</w:t>
      </w:r>
    </w:p>
    <w:p w14:paraId="044D6E38" w14:textId="77777777" w:rsidR="005A2B4C" w:rsidRPr="005A2B4C" w:rsidRDefault="005A2B4C" w:rsidP="005A2B4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Развитие производства</w:t>
      </w:r>
    </w:p>
    <w:p w14:paraId="57515F3C" w14:textId="77777777" w:rsid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298A0581" w14:textId="1D6F7111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4. Округление цен относится к:</w:t>
      </w:r>
    </w:p>
    <w:p w14:paraId="2F01F151" w14:textId="77777777" w:rsidR="005A2B4C" w:rsidRPr="005A2B4C" w:rsidRDefault="005A2B4C" w:rsidP="005A2B4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Стратегиям роста прибыли</w:t>
      </w:r>
    </w:p>
    <w:p w14:paraId="789386E4" w14:textId="77777777" w:rsidR="005A2B4C" w:rsidRPr="005A2B4C" w:rsidRDefault="005A2B4C" w:rsidP="005A2B4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Методам ценообразования</w:t>
      </w:r>
    </w:p>
    <w:p w14:paraId="4EAACA32" w14:textId="77777777" w:rsidR="005A2B4C" w:rsidRPr="005A2B4C" w:rsidRDefault="005A2B4C" w:rsidP="005A2B4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Стратегическим приемам ценообразования</w:t>
      </w:r>
    </w:p>
    <w:p w14:paraId="32109BE1" w14:textId="77777777" w:rsid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091BB343" w14:textId="67BF5444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5. Конечной целью маркетинга является:</w:t>
      </w:r>
    </w:p>
    <w:p w14:paraId="06B8D5AE" w14:textId="77777777" w:rsidR="005A2B4C" w:rsidRPr="005A2B4C" w:rsidRDefault="005A2B4C" w:rsidP="005A2B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Сбыт продукции по наиболее выгодным ценам</w:t>
      </w:r>
    </w:p>
    <w:p w14:paraId="7BEA1A7F" w14:textId="77777777" w:rsidR="005A2B4C" w:rsidRPr="005A2B4C" w:rsidRDefault="005A2B4C" w:rsidP="005A2B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Полное удовлетворение потребностей людей</w:t>
      </w:r>
    </w:p>
    <w:p w14:paraId="5F07735E" w14:textId="77777777" w:rsidR="005A2B4C" w:rsidRPr="005A2B4C" w:rsidRDefault="005A2B4C" w:rsidP="005A2B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Обеспечение прибыли предприятию при наиболее полном удовлетворении потребностей людей</w:t>
      </w:r>
    </w:p>
    <w:p w14:paraId="5EE3A32B" w14:textId="77777777" w:rsid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3BE1D974" w14:textId="36A479DB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6. Товар в маркетинге – это:</w:t>
      </w:r>
    </w:p>
    <w:p w14:paraId="62601E17" w14:textId="77777777" w:rsidR="005A2B4C" w:rsidRPr="005A2B4C" w:rsidRDefault="005A2B4C" w:rsidP="005A2B4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Предметы или услуги, способные удовлетворить потребности людей, и реализуемые через товарный рынок</w:t>
      </w:r>
    </w:p>
    <w:p w14:paraId="1C6F483A" w14:textId="77777777" w:rsidR="005A2B4C" w:rsidRPr="005A2B4C" w:rsidRDefault="005A2B4C" w:rsidP="005A2B4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Предметы или изделия, реализуемые определенной целевой аудитории</w:t>
      </w:r>
    </w:p>
    <w:p w14:paraId="743293D0" w14:textId="77777777" w:rsidR="005A2B4C" w:rsidRPr="005A2B4C" w:rsidRDefault="005A2B4C" w:rsidP="005A2B4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Все то, что представлено на рынке на продажу</w:t>
      </w:r>
    </w:p>
    <w:p w14:paraId="535D7BFC" w14:textId="77777777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lastRenderedPageBreak/>
        <w:t>7. Стратегия маркетинга – это:</w:t>
      </w:r>
    </w:p>
    <w:p w14:paraId="446A6244" w14:textId="77777777" w:rsidR="005A2B4C" w:rsidRPr="005A2B4C" w:rsidRDefault="005A2B4C" w:rsidP="005A2B4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Долгосрочный план сбыта товаров</w:t>
      </w:r>
    </w:p>
    <w:p w14:paraId="40489DE0" w14:textId="77777777" w:rsidR="005A2B4C" w:rsidRPr="005A2B4C" w:rsidRDefault="005A2B4C" w:rsidP="005A2B4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Определение целесообразности выпуска того или иного товара в долгосрочной перспективе</w:t>
      </w:r>
    </w:p>
    <w:p w14:paraId="3CDD65AE" w14:textId="77777777" w:rsidR="005A2B4C" w:rsidRPr="005A2B4C" w:rsidRDefault="005A2B4C" w:rsidP="005A2B4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Приведение внутренней и внешней среды предприятия в соответствие с рыночной ситуацией</w:t>
      </w:r>
    </w:p>
    <w:p w14:paraId="7E4018E9" w14:textId="77777777" w:rsid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14928CBF" w14:textId="5DF795F1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8. Макросреда маркетинга обусловлена:</w:t>
      </w:r>
    </w:p>
    <w:p w14:paraId="552E2845" w14:textId="77777777" w:rsidR="005A2B4C" w:rsidRPr="005A2B4C" w:rsidRDefault="005A2B4C" w:rsidP="005A2B4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Мировой ситуацией на рынке сырья и трудовых ресурсов</w:t>
      </w:r>
    </w:p>
    <w:p w14:paraId="66CBB156" w14:textId="77777777" w:rsidR="005A2B4C" w:rsidRPr="005A2B4C" w:rsidRDefault="005A2B4C" w:rsidP="005A2B4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Экономико-политической ситуацией, состоянием культуры, экологии, демографии, права, развитием науки и техники</w:t>
      </w:r>
    </w:p>
    <w:p w14:paraId="2F5F1B04" w14:textId="77777777" w:rsidR="005A2B4C" w:rsidRPr="005A2B4C" w:rsidRDefault="005A2B4C" w:rsidP="005A2B4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Предпочтениями потребителей в конкретный период времени</w:t>
      </w:r>
    </w:p>
    <w:p w14:paraId="72B26CB2" w14:textId="77777777" w:rsid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6E9C3C12" w14:textId="7C08A517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9. Объектами маркетинга являются:</w:t>
      </w:r>
    </w:p>
    <w:p w14:paraId="7AB973A6" w14:textId="77777777" w:rsidR="005A2B4C" w:rsidRPr="005A2B4C" w:rsidRDefault="005A2B4C" w:rsidP="005A2B4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Производители, поставщики и конечные потребители товаров</w:t>
      </w:r>
    </w:p>
    <w:p w14:paraId="3796A3E9" w14:textId="77777777" w:rsidR="005A2B4C" w:rsidRPr="005A2B4C" w:rsidRDefault="005A2B4C" w:rsidP="005A2B4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Товары, изделия и услуги</w:t>
      </w:r>
    </w:p>
    <w:p w14:paraId="291AFE2F" w14:textId="77777777" w:rsidR="005A2B4C" w:rsidRPr="005A2B4C" w:rsidRDefault="005A2B4C" w:rsidP="005A2B4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Связи, возникающие между производителями, поставщиками и конечными потребителями товаров в ходе их жизненного цикла</w:t>
      </w:r>
    </w:p>
    <w:p w14:paraId="37A7A1C2" w14:textId="77777777" w:rsid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0B961111" w14:textId="4200E6EB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10. Что из перечисленного изучает маркетинг?</w:t>
      </w:r>
    </w:p>
    <w:p w14:paraId="1719714D" w14:textId="77777777" w:rsidR="005A2B4C" w:rsidRPr="005A2B4C" w:rsidRDefault="005A2B4C" w:rsidP="005A2B4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Конъюнктуру определенного рынка в соответствии с запросами потребителей</w:t>
      </w:r>
    </w:p>
    <w:p w14:paraId="461C4C52" w14:textId="77777777" w:rsidR="005A2B4C" w:rsidRPr="005A2B4C" w:rsidRDefault="005A2B4C" w:rsidP="005A2B4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Формирование отпускной цены на товары</w:t>
      </w:r>
    </w:p>
    <w:p w14:paraId="46A8CC37" w14:textId="77777777" w:rsidR="005A2B4C" w:rsidRPr="005A2B4C" w:rsidRDefault="005A2B4C" w:rsidP="005A2B4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Движение трудовых ресурсов</w:t>
      </w:r>
    </w:p>
    <w:p w14:paraId="459F7C8E" w14:textId="77777777" w:rsid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54AF3F6F" w14:textId="74E25435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 xml:space="preserve">11. Организационный маркетинг </w:t>
      </w:r>
      <w:r w:rsidR="00AA5E4E" w:rsidRPr="005A2B4C">
        <w:rPr>
          <w:rStyle w:val="a4"/>
          <w:color w:val="000000"/>
          <w:sz w:val="28"/>
          <w:szCs w:val="28"/>
        </w:rPr>
        <w:t>— это</w:t>
      </w:r>
      <w:r w:rsidRPr="005A2B4C">
        <w:rPr>
          <w:rStyle w:val="a4"/>
          <w:color w:val="000000"/>
          <w:sz w:val="28"/>
          <w:szCs w:val="28"/>
        </w:rPr>
        <w:t>:</w:t>
      </w:r>
    </w:p>
    <w:p w14:paraId="62215CEA" w14:textId="77777777" w:rsidR="005A2B4C" w:rsidRPr="005A2B4C" w:rsidRDefault="005A2B4C" w:rsidP="005A2B4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Раздел дисциплины «маркетинг», изучающий организацию производственных процессов товаров и изделий</w:t>
      </w:r>
    </w:p>
    <w:p w14:paraId="34F663CF" w14:textId="77777777" w:rsidR="005A2B4C" w:rsidRPr="005A2B4C" w:rsidRDefault="005A2B4C" w:rsidP="005A2B4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Способ координирования работы отделов и структурных подразделений предприятия, которые ответственны за выпуск товаров</w:t>
      </w:r>
    </w:p>
    <w:p w14:paraId="6B5FDE21" w14:textId="77777777" w:rsidR="005A2B4C" w:rsidRPr="005A2B4C" w:rsidRDefault="005A2B4C" w:rsidP="005A2B4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Тип поведения предприятия во внешней среде, учитывающий требования контрагентов</w:t>
      </w:r>
    </w:p>
    <w:p w14:paraId="74589E54" w14:textId="77777777" w:rsid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57D98156" w14:textId="171B1C8C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 xml:space="preserve">12. Товарная политика в маркетинге </w:t>
      </w:r>
      <w:r w:rsidR="00AA5E4E" w:rsidRPr="005A2B4C">
        <w:rPr>
          <w:rStyle w:val="a4"/>
          <w:color w:val="000000"/>
          <w:sz w:val="28"/>
          <w:szCs w:val="28"/>
        </w:rPr>
        <w:t>— это</w:t>
      </w:r>
      <w:r w:rsidRPr="005A2B4C">
        <w:rPr>
          <w:rStyle w:val="a4"/>
          <w:color w:val="000000"/>
          <w:sz w:val="28"/>
          <w:szCs w:val="28"/>
        </w:rPr>
        <w:t>:</w:t>
      </w:r>
    </w:p>
    <w:p w14:paraId="4E43A911" w14:textId="77777777" w:rsidR="005A2B4C" w:rsidRPr="005A2B4C" w:rsidRDefault="005A2B4C" w:rsidP="005A2B4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Комплекс правил, норм и законов субъекта маркетинга, которые он использует в отношении предлагаемых им на рынке товаров</w:t>
      </w:r>
    </w:p>
    <w:p w14:paraId="14B9CF70" w14:textId="77777777" w:rsidR="005A2B4C" w:rsidRPr="005A2B4C" w:rsidRDefault="005A2B4C" w:rsidP="005A2B4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Определение номенклатуры и необходимого количества товаров</w:t>
      </w:r>
    </w:p>
    <w:p w14:paraId="3757C27F" w14:textId="77777777" w:rsidR="005A2B4C" w:rsidRPr="005A2B4C" w:rsidRDefault="005A2B4C" w:rsidP="005A2B4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Установление цен на предлагаемые товары</w:t>
      </w:r>
    </w:p>
    <w:p w14:paraId="645CF9C5" w14:textId="77777777" w:rsid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3CCD4E90" w14:textId="06BEE4D2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lastRenderedPageBreak/>
        <w:t>13. Элементы микросреды маркетинга:</w:t>
      </w:r>
    </w:p>
    <w:p w14:paraId="2B4BCEA5" w14:textId="77777777" w:rsidR="005A2B4C" w:rsidRPr="005A2B4C" w:rsidRDefault="005A2B4C" w:rsidP="005A2B4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Являются основополагающими факторами при установлении цены на товар</w:t>
      </w:r>
    </w:p>
    <w:p w14:paraId="16434BBD" w14:textId="77777777" w:rsidR="005A2B4C" w:rsidRPr="005A2B4C" w:rsidRDefault="005A2B4C" w:rsidP="005A2B4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Не подлежат контролю со стороны предприятия</w:t>
      </w:r>
    </w:p>
    <w:p w14:paraId="2EBD4330" w14:textId="77777777" w:rsidR="005A2B4C" w:rsidRPr="005A2B4C" w:rsidRDefault="005A2B4C" w:rsidP="005A2B4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Представляют собой те факторы и явления в окружении предприятия, которые оно может контролировать</w:t>
      </w:r>
    </w:p>
    <w:p w14:paraId="7CE7FA82" w14:textId="77777777" w:rsid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2DC764C0" w14:textId="5DE6DE38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14. Маркетинг начинается с:</w:t>
      </w:r>
    </w:p>
    <w:p w14:paraId="5570EB32" w14:textId="77777777" w:rsidR="005A2B4C" w:rsidRPr="005A2B4C" w:rsidRDefault="005A2B4C" w:rsidP="005A2B4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Выяснения потребностей людей</w:t>
      </w:r>
    </w:p>
    <w:p w14:paraId="67FBC802" w14:textId="77777777" w:rsidR="005A2B4C" w:rsidRPr="005A2B4C" w:rsidRDefault="005A2B4C" w:rsidP="005A2B4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Определения объемов производства</w:t>
      </w:r>
    </w:p>
    <w:p w14:paraId="4134F5AE" w14:textId="77777777" w:rsidR="005A2B4C" w:rsidRPr="005A2B4C" w:rsidRDefault="005A2B4C" w:rsidP="005A2B4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Планирования стратегии сбыта товаров</w:t>
      </w:r>
    </w:p>
    <w:p w14:paraId="603BFC18" w14:textId="77777777" w:rsidR="00054144" w:rsidRDefault="00054144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27C1DED7" w14:textId="7C7CF124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15. Концепция маркетинга – это ответ на вопрос:</w:t>
      </w:r>
    </w:p>
    <w:p w14:paraId="538EB4A6" w14:textId="77777777" w:rsidR="005A2B4C" w:rsidRPr="005A2B4C" w:rsidRDefault="005A2B4C" w:rsidP="005A2B4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По какой цене потребители готовы приобрести товар?</w:t>
      </w:r>
    </w:p>
    <w:p w14:paraId="24B51647" w14:textId="77777777" w:rsidR="005A2B4C" w:rsidRPr="005A2B4C" w:rsidRDefault="005A2B4C" w:rsidP="005A2B4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Сколько товаров определенного вида нужно конкретному потребителю?</w:t>
      </w:r>
    </w:p>
    <w:p w14:paraId="522470B1" w14:textId="77777777" w:rsidR="005A2B4C" w:rsidRPr="005A2B4C" w:rsidRDefault="005A2B4C" w:rsidP="005A2B4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Что нужно потребителям?</w:t>
      </w:r>
    </w:p>
    <w:p w14:paraId="408ADED3" w14:textId="77777777" w:rsidR="00054144" w:rsidRDefault="00054144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5B041A67" w14:textId="78431508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16. Что относится к элементам микросреды маркетинга?</w:t>
      </w:r>
    </w:p>
    <w:p w14:paraId="4775D508" w14:textId="77777777" w:rsidR="005A2B4C" w:rsidRPr="005A2B4C" w:rsidRDefault="005A2B4C" w:rsidP="005A2B4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Взаимоотношения предприятия с поставщиками, посредниками, клиентами, а также конкурентами</w:t>
      </w:r>
    </w:p>
    <w:p w14:paraId="0E7A782A" w14:textId="77777777" w:rsidR="005A2B4C" w:rsidRPr="005A2B4C" w:rsidRDefault="005A2B4C" w:rsidP="005A2B4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Взаимоотношения предприятия с государством</w:t>
      </w:r>
    </w:p>
    <w:p w14:paraId="0B609816" w14:textId="77777777" w:rsidR="005A2B4C" w:rsidRPr="005A2B4C" w:rsidRDefault="005A2B4C" w:rsidP="005A2B4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Взаимоотношения предприятия с налоговыми органами</w:t>
      </w:r>
    </w:p>
    <w:p w14:paraId="67ACA8F6" w14:textId="77777777" w:rsidR="00054144" w:rsidRDefault="00054144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13B739A5" w14:textId="2A931580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17. К инструментам маркетинга относятся:</w:t>
      </w:r>
    </w:p>
    <w:p w14:paraId="772B2483" w14:textId="77777777" w:rsidR="005A2B4C" w:rsidRPr="005A2B4C" w:rsidRDefault="005A2B4C" w:rsidP="005A2B4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Приемы продвижения и выгодной реализации товаров</w:t>
      </w:r>
    </w:p>
    <w:p w14:paraId="4D24B0EC" w14:textId="77777777" w:rsidR="005A2B4C" w:rsidRPr="005A2B4C" w:rsidRDefault="005A2B4C" w:rsidP="005A2B4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Методы изучения вкусов потребителей</w:t>
      </w:r>
    </w:p>
    <w:p w14:paraId="13A426FA" w14:textId="77777777" w:rsidR="005A2B4C" w:rsidRPr="005A2B4C" w:rsidRDefault="005A2B4C" w:rsidP="005A2B4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Способы, приемы и методы, которые обеспечивают информацией маркетинговые исследования</w:t>
      </w:r>
    </w:p>
    <w:p w14:paraId="18F3ABBB" w14:textId="77777777" w:rsidR="00054144" w:rsidRDefault="00054144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1B78051D" w14:textId="65DAE0EC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18. Целями концепции социально-этичного маркетинга являются:</w:t>
      </w:r>
    </w:p>
    <w:p w14:paraId="6668D72A" w14:textId="77777777" w:rsidR="005A2B4C" w:rsidRPr="005A2B4C" w:rsidRDefault="005A2B4C" w:rsidP="005A2B4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Учет интересов и разумных потребностей потребителей, предприятия и общества в целом, а также защита окружающей среды</w:t>
      </w:r>
    </w:p>
    <w:p w14:paraId="5F1357D9" w14:textId="77777777" w:rsidR="005A2B4C" w:rsidRPr="005A2B4C" w:rsidRDefault="005A2B4C" w:rsidP="005A2B4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Создание максимально возможного количества рабочих мест, установление цен с минимальной надбавкой</w:t>
      </w:r>
    </w:p>
    <w:p w14:paraId="041E07C3" w14:textId="77777777" w:rsidR="005A2B4C" w:rsidRPr="005A2B4C" w:rsidRDefault="005A2B4C" w:rsidP="005A2B4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Создание социально-ориентированных товаров, защита окружающей среды</w:t>
      </w:r>
    </w:p>
    <w:p w14:paraId="19A85AE2" w14:textId="77777777" w:rsidR="00054144" w:rsidRDefault="00054144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0F1C74D9" w14:textId="570FF149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lastRenderedPageBreak/>
        <w:t>19. Достоинством функциональной структуры управления маркетингом является:</w:t>
      </w:r>
    </w:p>
    <w:p w14:paraId="51BB545D" w14:textId="77777777" w:rsidR="005A2B4C" w:rsidRPr="005A2B4C" w:rsidRDefault="005A2B4C" w:rsidP="005A2B4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Четкое распределение обязанностей каждого участника цикла производства товара</w:t>
      </w:r>
    </w:p>
    <w:p w14:paraId="1AA06215" w14:textId="77777777" w:rsidR="005A2B4C" w:rsidRPr="005A2B4C" w:rsidRDefault="005A2B4C" w:rsidP="005A2B4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Возможность точно рассчитать будущую прибыль</w:t>
      </w:r>
    </w:p>
    <w:p w14:paraId="15DF817E" w14:textId="77777777" w:rsidR="005A2B4C" w:rsidRPr="005A2B4C" w:rsidRDefault="005A2B4C" w:rsidP="005A2B4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Простота организации и эффективность при небольшой номенклатуре выпускаемых товаров</w:t>
      </w:r>
    </w:p>
    <w:p w14:paraId="7C1180F7" w14:textId="77777777" w:rsidR="00054144" w:rsidRDefault="00054144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3A778BA7" w14:textId="6AB35003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20. Потребность – это в маркетинге:</w:t>
      </w:r>
    </w:p>
    <w:p w14:paraId="17354715" w14:textId="77777777" w:rsidR="005A2B4C" w:rsidRPr="005A2B4C" w:rsidRDefault="005A2B4C" w:rsidP="005A2B4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Желание потребителя обзавестись тем или иным товаром</w:t>
      </w:r>
    </w:p>
    <w:p w14:paraId="71F4BA0E" w14:textId="77777777" w:rsidR="005A2B4C" w:rsidRPr="005A2B4C" w:rsidRDefault="005A2B4C" w:rsidP="005A2B4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Специфический способ удовлетворения нужды, который соответствует уровню культурного развития индивида</w:t>
      </w:r>
    </w:p>
    <w:p w14:paraId="5492AB96" w14:textId="77777777" w:rsidR="005A2B4C" w:rsidRPr="005A2B4C" w:rsidRDefault="005A2B4C" w:rsidP="005A2B4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Объективная необходимость в чем-либо, определяющая качество жизни потребителя</w:t>
      </w:r>
    </w:p>
    <w:p w14:paraId="3EF12F3A" w14:textId="77777777" w:rsidR="00054144" w:rsidRDefault="00054144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19CD871D" w14:textId="2E200162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 xml:space="preserve">21. Качество товара в маркетинге </w:t>
      </w:r>
      <w:r w:rsidR="00054144" w:rsidRPr="005A2B4C">
        <w:rPr>
          <w:rStyle w:val="a4"/>
          <w:color w:val="000000"/>
          <w:sz w:val="28"/>
          <w:szCs w:val="28"/>
        </w:rPr>
        <w:t>— это</w:t>
      </w:r>
      <w:r w:rsidRPr="005A2B4C">
        <w:rPr>
          <w:rStyle w:val="a4"/>
          <w:color w:val="000000"/>
          <w:sz w:val="28"/>
          <w:szCs w:val="28"/>
        </w:rPr>
        <w:t>:</w:t>
      </w:r>
    </w:p>
    <w:p w14:paraId="7CC53368" w14:textId="77777777" w:rsidR="005A2B4C" w:rsidRPr="005A2B4C" w:rsidRDefault="005A2B4C" w:rsidP="005A2B4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Определенные функциональные характеристики товара в совокупности, наличие которых признано потребителями обязательным</w:t>
      </w:r>
    </w:p>
    <w:p w14:paraId="34520EC0" w14:textId="77777777" w:rsidR="005A2B4C" w:rsidRPr="005A2B4C" w:rsidRDefault="005A2B4C" w:rsidP="005A2B4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Способность товара в полной мере удовлетворить потребности потребителей</w:t>
      </w:r>
    </w:p>
    <w:p w14:paraId="4B0C99DD" w14:textId="77777777" w:rsidR="005A2B4C" w:rsidRPr="005A2B4C" w:rsidRDefault="005A2B4C" w:rsidP="005A2B4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Соответствие товара регламентам и техническим условиям</w:t>
      </w:r>
    </w:p>
    <w:p w14:paraId="1D4A5D27" w14:textId="77777777" w:rsidR="00054144" w:rsidRDefault="00054144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3D77A361" w14:textId="42D531F6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22. Что такое окружающая среда маркетинга?</w:t>
      </w:r>
    </w:p>
    <w:p w14:paraId="31C38FE3" w14:textId="77777777" w:rsidR="005A2B4C" w:rsidRPr="005A2B4C" w:rsidRDefault="005A2B4C" w:rsidP="005A2B4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Политические, экономические и правовые условия, в которых функционирует предприятие</w:t>
      </w:r>
    </w:p>
    <w:p w14:paraId="3673D487" w14:textId="77777777" w:rsidR="005A2B4C" w:rsidRPr="005A2B4C" w:rsidRDefault="005A2B4C" w:rsidP="005A2B4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Совокупность субъектов и факторов, которые действуют как внутри предприятия, так и за его пределами, и влияющих на налаживание и поддержание взаимовыгодного сотрудничества</w:t>
      </w:r>
    </w:p>
    <w:p w14:paraId="14AD0973" w14:textId="77777777" w:rsidR="005A2B4C" w:rsidRPr="005A2B4C" w:rsidRDefault="005A2B4C" w:rsidP="005A2B4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Поставщики материалов и сырья для производства товаров</w:t>
      </w:r>
    </w:p>
    <w:p w14:paraId="4AC1F838" w14:textId="77777777" w:rsidR="00054144" w:rsidRDefault="00054144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4D50426A" w14:textId="07EA8376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23. Основными формами коммуникаций в маркетинге являются:</w:t>
      </w:r>
    </w:p>
    <w:p w14:paraId="1B10BAD8" w14:textId="77777777" w:rsidR="005A2B4C" w:rsidRPr="005A2B4C" w:rsidRDefault="005A2B4C" w:rsidP="005A2B4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Прямые продажи, реклама, PR, стимулирование сбыта</w:t>
      </w:r>
    </w:p>
    <w:p w14:paraId="6BDCBE3E" w14:textId="77777777" w:rsidR="005A2B4C" w:rsidRPr="005A2B4C" w:rsidRDefault="005A2B4C" w:rsidP="005A2B4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Установление скидок, реклама</w:t>
      </w:r>
    </w:p>
    <w:p w14:paraId="0E7B3F32" w14:textId="77777777" w:rsidR="005A2B4C" w:rsidRPr="005A2B4C" w:rsidRDefault="005A2B4C" w:rsidP="005A2B4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Реклама, организация распродаж, прямые продажи</w:t>
      </w:r>
    </w:p>
    <w:p w14:paraId="07BF169D" w14:textId="77777777" w:rsidR="00054144" w:rsidRDefault="00054144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29341F95" w14:textId="0E5C5895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24. Основой комплекса маркетинга является:</w:t>
      </w:r>
    </w:p>
    <w:p w14:paraId="4FAC565E" w14:textId="77777777" w:rsidR="005A2B4C" w:rsidRPr="005A2B4C" w:rsidRDefault="005A2B4C" w:rsidP="005A2B4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Потребители товаров</w:t>
      </w:r>
    </w:p>
    <w:p w14:paraId="217A39AE" w14:textId="77777777" w:rsidR="005A2B4C" w:rsidRPr="005A2B4C" w:rsidRDefault="005A2B4C" w:rsidP="005A2B4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Модель 4Р</w:t>
      </w:r>
    </w:p>
    <w:p w14:paraId="69038068" w14:textId="77777777" w:rsidR="005A2B4C" w:rsidRPr="005A2B4C" w:rsidRDefault="005A2B4C" w:rsidP="005A2B4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Экономическая ситуация</w:t>
      </w:r>
    </w:p>
    <w:p w14:paraId="4661F876" w14:textId="77777777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lastRenderedPageBreak/>
        <w:t>25. Оперативное планирование маркетинга включает:</w:t>
      </w:r>
    </w:p>
    <w:p w14:paraId="3785A92D" w14:textId="77777777" w:rsidR="005A2B4C" w:rsidRPr="005A2B4C" w:rsidRDefault="005A2B4C" w:rsidP="005A2B4C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Составление текущих производственных программ, формирование бюджета и прибыли</w:t>
      </w:r>
    </w:p>
    <w:p w14:paraId="1DB7E2D0" w14:textId="77777777" w:rsidR="005A2B4C" w:rsidRPr="005A2B4C" w:rsidRDefault="005A2B4C" w:rsidP="005A2B4C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Определение норм выпуска товаров каждого вида</w:t>
      </w:r>
    </w:p>
    <w:p w14:paraId="328519A2" w14:textId="77777777" w:rsidR="005A2B4C" w:rsidRPr="005A2B4C" w:rsidRDefault="005A2B4C" w:rsidP="005A2B4C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Расчет номинальной отпускной цены товара</w:t>
      </w:r>
    </w:p>
    <w:p w14:paraId="6796A901" w14:textId="77777777" w:rsidR="00054144" w:rsidRDefault="00054144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37352E0C" w14:textId="48D32747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26. В чем сущность концепции маркетинга?</w:t>
      </w:r>
    </w:p>
    <w:p w14:paraId="0E34662B" w14:textId="77777777" w:rsidR="005A2B4C" w:rsidRPr="005A2B4C" w:rsidRDefault="005A2B4C" w:rsidP="005A2B4C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Товары следует реализовывать лишь по такой цене, которая даст хотя бы 10% рентабельности</w:t>
      </w:r>
    </w:p>
    <w:p w14:paraId="0B403101" w14:textId="77777777" w:rsidR="005A2B4C" w:rsidRPr="005A2B4C" w:rsidRDefault="005A2B4C" w:rsidP="005A2B4C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Мода и потребительские предпочтения – это первое, на что следует ориентироваться производителю</w:t>
      </w:r>
    </w:p>
    <w:p w14:paraId="38A49B60" w14:textId="77777777" w:rsidR="005A2B4C" w:rsidRPr="005A2B4C" w:rsidRDefault="005A2B4C" w:rsidP="005A2B4C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Ведение бизнеса следует организовывать так, чтобы удовлетворить потребности клиента</w:t>
      </w:r>
    </w:p>
    <w:p w14:paraId="1DE98B91" w14:textId="77777777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</w:p>
    <w:p w14:paraId="239BFD6A" w14:textId="77777777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27. Маркетинг можно определить как:</w:t>
      </w:r>
    </w:p>
    <w:p w14:paraId="325586C7" w14:textId="77777777" w:rsidR="005A2B4C" w:rsidRPr="005A2B4C" w:rsidRDefault="005A2B4C" w:rsidP="005A2B4C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Особый вид деятельности, который направлен на извлечение прибыли за счет удовлетворения потребностей</w:t>
      </w:r>
    </w:p>
    <w:p w14:paraId="16204DC6" w14:textId="77777777" w:rsidR="005A2B4C" w:rsidRPr="005A2B4C" w:rsidRDefault="005A2B4C" w:rsidP="005A2B4C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Управление затратами</w:t>
      </w:r>
    </w:p>
    <w:p w14:paraId="7054515C" w14:textId="77777777" w:rsidR="005A2B4C" w:rsidRPr="005A2B4C" w:rsidRDefault="005A2B4C" w:rsidP="005A2B4C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Изучение предпочтений и моды</w:t>
      </w:r>
    </w:p>
    <w:p w14:paraId="07DC9F87" w14:textId="77777777" w:rsidR="00054144" w:rsidRDefault="00054144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6DC22B9B" w14:textId="19DE7FE1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28. Сбыт в маркетинге – это:</w:t>
      </w:r>
    </w:p>
    <w:p w14:paraId="4D0FDCCF" w14:textId="77777777" w:rsidR="005A2B4C" w:rsidRPr="005A2B4C" w:rsidRDefault="005A2B4C" w:rsidP="005A2B4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Деятельность по реализации товаров</w:t>
      </w:r>
    </w:p>
    <w:p w14:paraId="7496C2A5" w14:textId="77777777" w:rsidR="005A2B4C" w:rsidRPr="005A2B4C" w:rsidRDefault="005A2B4C" w:rsidP="005A2B4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Совокупность приемов продвижения и реализации товаров</w:t>
      </w:r>
    </w:p>
    <w:p w14:paraId="56B61ECA" w14:textId="77777777" w:rsidR="005A2B4C" w:rsidRPr="005A2B4C" w:rsidRDefault="005A2B4C" w:rsidP="005A2B4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Цикл операций от момента, когда товар покинул производственный цех до передачи его конечному потребителю</w:t>
      </w:r>
    </w:p>
    <w:p w14:paraId="06915DCE" w14:textId="77777777" w:rsidR="00054144" w:rsidRDefault="00054144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rStyle w:val="a4"/>
          <w:color w:val="000000"/>
          <w:sz w:val="28"/>
          <w:szCs w:val="28"/>
        </w:rPr>
      </w:pPr>
    </w:p>
    <w:p w14:paraId="23C8061F" w14:textId="35E0A7C7" w:rsidR="005A2B4C" w:rsidRPr="005A2B4C" w:rsidRDefault="005A2B4C" w:rsidP="005A2B4C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A2B4C">
        <w:rPr>
          <w:rStyle w:val="a4"/>
          <w:color w:val="000000"/>
          <w:sz w:val="28"/>
          <w:szCs w:val="28"/>
        </w:rPr>
        <w:t>29. Сегментация – это в маркетинге:</w:t>
      </w:r>
    </w:p>
    <w:p w14:paraId="4B9FABD4" w14:textId="77777777" w:rsidR="005A2B4C" w:rsidRPr="005A2B4C" w:rsidRDefault="005A2B4C" w:rsidP="005A2B4C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Разбивка покупателей на группы по определенному признаку</w:t>
      </w:r>
    </w:p>
    <w:p w14:paraId="478FB251" w14:textId="77777777" w:rsidR="005A2B4C" w:rsidRPr="005A2B4C" w:rsidRDefault="005A2B4C" w:rsidP="005A2B4C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Наиболее рациональная схема реализации товара</w:t>
      </w:r>
    </w:p>
    <w:p w14:paraId="6EB8A025" w14:textId="77777777" w:rsidR="005A2B4C" w:rsidRPr="005A2B4C" w:rsidRDefault="005A2B4C" w:rsidP="005A2B4C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5A2B4C">
        <w:rPr>
          <w:color w:val="000000"/>
          <w:sz w:val="28"/>
          <w:szCs w:val="28"/>
        </w:rPr>
        <w:t>Определение географически выгодного места для реализации товара</w:t>
      </w:r>
    </w:p>
    <w:p w14:paraId="3BE499A9" w14:textId="77777777" w:rsidR="005A2B4C" w:rsidRPr="005A2B4C" w:rsidRDefault="005A2B4C" w:rsidP="005A2B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E065B" w14:textId="28B72264" w:rsidR="005A2B4C" w:rsidRPr="004F614B" w:rsidRDefault="004F614B" w:rsidP="005A2B4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Ответы для проверки присылать на электронную почту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491EC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MARINA</w:t>
        </w:r>
        <w:r w:rsidRPr="00491EC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91EC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MAZUR</w:t>
        </w:r>
        <w:r w:rsidRPr="00491EC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.1959@</w:t>
        </w:r>
        <w:r w:rsidRPr="00491EC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91EC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91EC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F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1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до 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7</w:t>
      </w:r>
      <w:r w:rsidRPr="004F61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  <w:bookmarkStart w:id="80" w:name="_GoBack"/>
      <w:bookmarkEnd w:id="80"/>
      <w:r w:rsidRPr="004F61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04.2020 г.</w:t>
      </w:r>
    </w:p>
    <w:sectPr w:rsidR="005A2B4C" w:rsidRPr="004F614B" w:rsidSect="0012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812"/>
    <w:multiLevelType w:val="hybridMultilevel"/>
    <w:tmpl w:val="9F22490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26A5B97"/>
    <w:multiLevelType w:val="hybridMultilevel"/>
    <w:tmpl w:val="15A83678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2C15CFF"/>
    <w:multiLevelType w:val="hybridMultilevel"/>
    <w:tmpl w:val="F6A8340C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3047164"/>
    <w:multiLevelType w:val="hybridMultilevel"/>
    <w:tmpl w:val="B502C06A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3EF212C"/>
    <w:multiLevelType w:val="multilevel"/>
    <w:tmpl w:val="8D4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471BB5"/>
    <w:multiLevelType w:val="multilevel"/>
    <w:tmpl w:val="69D81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C92F44"/>
    <w:multiLevelType w:val="multilevel"/>
    <w:tmpl w:val="EB04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120603"/>
    <w:multiLevelType w:val="multilevel"/>
    <w:tmpl w:val="B566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46562E"/>
    <w:multiLevelType w:val="hybridMultilevel"/>
    <w:tmpl w:val="BFEEB034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0BC37395"/>
    <w:multiLevelType w:val="hybridMultilevel"/>
    <w:tmpl w:val="D758D58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106517AC"/>
    <w:multiLevelType w:val="hybridMultilevel"/>
    <w:tmpl w:val="C534EBC0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17F65D9A"/>
    <w:multiLevelType w:val="hybridMultilevel"/>
    <w:tmpl w:val="513CF79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19405D4A"/>
    <w:multiLevelType w:val="hybridMultilevel"/>
    <w:tmpl w:val="617C29DA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1954668B"/>
    <w:multiLevelType w:val="hybridMultilevel"/>
    <w:tmpl w:val="4A029216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1672913"/>
    <w:multiLevelType w:val="hybridMultilevel"/>
    <w:tmpl w:val="0E8ED05C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217E1E04"/>
    <w:multiLevelType w:val="hybridMultilevel"/>
    <w:tmpl w:val="67686766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21B12DB8"/>
    <w:multiLevelType w:val="hybridMultilevel"/>
    <w:tmpl w:val="4DF65E70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21B7294D"/>
    <w:multiLevelType w:val="hybridMultilevel"/>
    <w:tmpl w:val="3AEE14A4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250C0944"/>
    <w:multiLevelType w:val="hybridMultilevel"/>
    <w:tmpl w:val="7362E60C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62F1340"/>
    <w:multiLevelType w:val="hybridMultilevel"/>
    <w:tmpl w:val="80746EF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27B91094"/>
    <w:multiLevelType w:val="multilevel"/>
    <w:tmpl w:val="773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7F2B14"/>
    <w:multiLevelType w:val="hybridMultilevel"/>
    <w:tmpl w:val="CA64D118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2FB9021E"/>
    <w:multiLevelType w:val="hybridMultilevel"/>
    <w:tmpl w:val="AD0C3CB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39FC252D"/>
    <w:multiLevelType w:val="hybridMultilevel"/>
    <w:tmpl w:val="B434E5AA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3B5F7B5A"/>
    <w:multiLevelType w:val="hybridMultilevel"/>
    <w:tmpl w:val="20EEB5E8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3D6168A3"/>
    <w:multiLevelType w:val="multilevel"/>
    <w:tmpl w:val="ED62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85522A"/>
    <w:multiLevelType w:val="hybridMultilevel"/>
    <w:tmpl w:val="BC5E1982"/>
    <w:lvl w:ilvl="0" w:tplc="FA30C7BE">
      <w:start w:val="1"/>
      <w:numFmt w:val="lowerLetter"/>
      <w:lvlText w:val="%1)"/>
      <w:lvlJc w:val="left"/>
      <w:pPr>
        <w:ind w:left="153" w:hanging="360"/>
      </w:pPr>
      <w:rPr>
        <w:rFonts w:hint="default"/>
        <w:sz w:val="28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48B92309"/>
    <w:multiLevelType w:val="multilevel"/>
    <w:tmpl w:val="8E98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B23F38"/>
    <w:multiLevelType w:val="hybridMultilevel"/>
    <w:tmpl w:val="1E84065C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51725408"/>
    <w:multiLevelType w:val="hybridMultilevel"/>
    <w:tmpl w:val="DDDA943A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56774D12"/>
    <w:multiLevelType w:val="multilevel"/>
    <w:tmpl w:val="40E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7F1509"/>
    <w:multiLevelType w:val="multilevel"/>
    <w:tmpl w:val="605C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5140A8"/>
    <w:multiLevelType w:val="hybridMultilevel"/>
    <w:tmpl w:val="7D467FF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608D4B6F"/>
    <w:multiLevelType w:val="hybridMultilevel"/>
    <w:tmpl w:val="315AB182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69E54A96"/>
    <w:multiLevelType w:val="multilevel"/>
    <w:tmpl w:val="55C4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7875D3"/>
    <w:multiLevelType w:val="hybridMultilevel"/>
    <w:tmpl w:val="CBC492B0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796A1ACE"/>
    <w:multiLevelType w:val="hybridMultilevel"/>
    <w:tmpl w:val="28603D60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7B552E2F"/>
    <w:multiLevelType w:val="hybridMultilevel"/>
    <w:tmpl w:val="E4E6049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7DCA08CB"/>
    <w:multiLevelType w:val="hybridMultilevel"/>
    <w:tmpl w:val="1C5089FC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1"/>
  </w:num>
  <w:num w:numId="2">
    <w:abstractNumId w:val="7"/>
  </w:num>
  <w:num w:numId="3">
    <w:abstractNumId w:val="5"/>
  </w:num>
  <w:num w:numId="4">
    <w:abstractNumId w:val="27"/>
  </w:num>
  <w:num w:numId="5">
    <w:abstractNumId w:val="4"/>
  </w:num>
  <w:num w:numId="6">
    <w:abstractNumId w:val="25"/>
  </w:num>
  <w:num w:numId="7">
    <w:abstractNumId w:val="6"/>
  </w:num>
  <w:num w:numId="8">
    <w:abstractNumId w:val="34"/>
  </w:num>
  <w:num w:numId="9">
    <w:abstractNumId w:val="30"/>
  </w:num>
  <w:num w:numId="10">
    <w:abstractNumId w:val="20"/>
  </w:num>
  <w:num w:numId="11">
    <w:abstractNumId w:val="26"/>
  </w:num>
  <w:num w:numId="12">
    <w:abstractNumId w:val="38"/>
  </w:num>
  <w:num w:numId="13">
    <w:abstractNumId w:val="0"/>
  </w:num>
  <w:num w:numId="14">
    <w:abstractNumId w:val="11"/>
  </w:num>
  <w:num w:numId="15">
    <w:abstractNumId w:val="10"/>
  </w:num>
  <w:num w:numId="16">
    <w:abstractNumId w:val="32"/>
  </w:num>
  <w:num w:numId="17">
    <w:abstractNumId w:val="29"/>
  </w:num>
  <w:num w:numId="18">
    <w:abstractNumId w:val="8"/>
  </w:num>
  <w:num w:numId="19">
    <w:abstractNumId w:val="12"/>
  </w:num>
  <w:num w:numId="20">
    <w:abstractNumId w:val="35"/>
  </w:num>
  <w:num w:numId="21">
    <w:abstractNumId w:val="9"/>
  </w:num>
  <w:num w:numId="22">
    <w:abstractNumId w:val="15"/>
  </w:num>
  <w:num w:numId="23">
    <w:abstractNumId w:val="18"/>
  </w:num>
  <w:num w:numId="24">
    <w:abstractNumId w:val="1"/>
  </w:num>
  <w:num w:numId="25">
    <w:abstractNumId w:val="37"/>
  </w:num>
  <w:num w:numId="26">
    <w:abstractNumId w:val="22"/>
  </w:num>
  <w:num w:numId="27">
    <w:abstractNumId w:val="28"/>
  </w:num>
  <w:num w:numId="28">
    <w:abstractNumId w:val="16"/>
  </w:num>
  <w:num w:numId="29">
    <w:abstractNumId w:val="24"/>
  </w:num>
  <w:num w:numId="30">
    <w:abstractNumId w:val="13"/>
  </w:num>
  <w:num w:numId="31">
    <w:abstractNumId w:val="33"/>
  </w:num>
  <w:num w:numId="32">
    <w:abstractNumId w:val="23"/>
  </w:num>
  <w:num w:numId="33">
    <w:abstractNumId w:val="21"/>
  </w:num>
  <w:num w:numId="34">
    <w:abstractNumId w:val="17"/>
  </w:num>
  <w:num w:numId="35">
    <w:abstractNumId w:val="14"/>
  </w:num>
  <w:num w:numId="36">
    <w:abstractNumId w:val="36"/>
  </w:num>
  <w:num w:numId="37">
    <w:abstractNumId w:val="2"/>
  </w:num>
  <w:num w:numId="38">
    <w:abstractNumId w:val="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54E"/>
    <w:rsid w:val="000356A0"/>
    <w:rsid w:val="00054144"/>
    <w:rsid w:val="00124BB7"/>
    <w:rsid w:val="00211EB8"/>
    <w:rsid w:val="0042554E"/>
    <w:rsid w:val="004F614B"/>
    <w:rsid w:val="004F673D"/>
    <w:rsid w:val="005A2B4C"/>
    <w:rsid w:val="00825B92"/>
    <w:rsid w:val="00833741"/>
    <w:rsid w:val="008C6978"/>
    <w:rsid w:val="00AA5E4E"/>
    <w:rsid w:val="00E467E2"/>
    <w:rsid w:val="00E75E75"/>
    <w:rsid w:val="00F0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4E01"/>
  <w15:docId w15:val="{9D5A9911-36A8-4E62-985E-A006F716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BB7"/>
  </w:style>
  <w:style w:type="paragraph" w:styleId="1">
    <w:name w:val="heading 1"/>
    <w:basedOn w:val="a"/>
    <w:link w:val="10"/>
    <w:uiPriority w:val="9"/>
    <w:qFormat/>
    <w:rsid w:val="00E75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5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54E"/>
    <w:rPr>
      <w:b/>
      <w:bCs/>
    </w:rPr>
  </w:style>
  <w:style w:type="character" w:styleId="a5">
    <w:name w:val="Hyperlink"/>
    <w:basedOn w:val="a0"/>
    <w:uiPriority w:val="99"/>
    <w:unhideWhenUsed/>
    <w:rsid w:val="004255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5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E7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7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0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27A6"/>
    <w:rPr>
      <w:i/>
      <w:iCs/>
    </w:rPr>
  </w:style>
  <w:style w:type="paragraph" w:styleId="a7">
    <w:name w:val="No Spacing"/>
    <w:uiPriority w:val="1"/>
    <w:qFormat/>
    <w:rsid w:val="005A2B4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4F6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MAZUR.19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Оксана Шупикова</cp:lastModifiedBy>
  <cp:revision>11</cp:revision>
  <dcterms:created xsi:type="dcterms:W3CDTF">2020-03-27T00:31:00Z</dcterms:created>
  <dcterms:modified xsi:type="dcterms:W3CDTF">2020-03-31T10:01:00Z</dcterms:modified>
</cp:coreProperties>
</file>